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0A0" w:firstRow="1" w:lastRow="0" w:firstColumn="1" w:lastColumn="0" w:noHBand="0" w:noVBand="0"/>
      </w:tblPr>
      <w:tblGrid>
        <w:gridCol w:w="1462"/>
        <w:gridCol w:w="3991"/>
        <w:gridCol w:w="3063"/>
      </w:tblGrid>
      <w:tr w:rsidR="002149D1" w14:paraId="48271E5D" w14:textId="77777777" w:rsidTr="007E1D36">
        <w:trPr>
          <w:cantSplit/>
        </w:trPr>
        <w:tc>
          <w:tcPr>
            <w:tcW w:w="1380" w:type="dxa"/>
          </w:tcPr>
          <w:p w14:paraId="4647FD8D" w14:textId="77777777" w:rsidR="002149D1" w:rsidRDefault="002149D1" w:rsidP="007E1D36">
            <w:pPr>
              <w:jc w:val="both"/>
              <w:rPr>
                <w:b/>
              </w:rPr>
            </w:pPr>
            <w:r>
              <w:rPr>
                <w:b/>
              </w:rPr>
              <w:t>Title</w:t>
            </w:r>
          </w:p>
        </w:tc>
        <w:tc>
          <w:tcPr>
            <w:tcW w:w="4083" w:type="dxa"/>
          </w:tcPr>
          <w:p w14:paraId="52D6D2FA" w14:textId="77777777" w:rsidR="002149D1" w:rsidRDefault="002149D1" w:rsidP="002149D1">
            <w:r>
              <w:t xml:space="preserve">CLARIN B Centre Checklist </w:t>
            </w:r>
          </w:p>
        </w:tc>
        <w:tc>
          <w:tcPr>
            <w:tcW w:w="3066" w:type="dxa"/>
            <w:vMerge w:val="restart"/>
          </w:tcPr>
          <w:p w14:paraId="1668A8F9" w14:textId="77777777" w:rsidR="002149D1" w:rsidRDefault="002149D1" w:rsidP="007E1D36">
            <w:pPr>
              <w:jc w:val="both"/>
            </w:pPr>
            <w:r>
              <w:rPr>
                <w:noProof/>
                <w:lang w:val="en-US" w:eastAsia="en-US"/>
              </w:rPr>
              <w:drawing>
                <wp:inline distT="0" distB="0" distL="0" distR="0" wp14:anchorId="0CA3576B" wp14:editId="715D576B">
                  <wp:extent cx="1739900" cy="1155700"/>
                  <wp:effectExtent l="0" t="0" r="12700" b="1270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1155700"/>
                          </a:xfrm>
                          <a:prstGeom prst="rect">
                            <a:avLst/>
                          </a:prstGeom>
                          <a:noFill/>
                          <a:ln>
                            <a:noFill/>
                          </a:ln>
                        </pic:spPr>
                      </pic:pic>
                    </a:graphicData>
                  </a:graphic>
                </wp:inline>
              </w:drawing>
            </w:r>
          </w:p>
        </w:tc>
      </w:tr>
      <w:tr w:rsidR="002149D1" w14:paraId="79F12A97" w14:textId="77777777" w:rsidTr="007E1D36">
        <w:trPr>
          <w:cantSplit/>
        </w:trPr>
        <w:tc>
          <w:tcPr>
            <w:tcW w:w="1380" w:type="dxa"/>
          </w:tcPr>
          <w:p w14:paraId="1FC4C1AF" w14:textId="77777777" w:rsidR="002149D1" w:rsidRDefault="002149D1" w:rsidP="007E1D36">
            <w:pPr>
              <w:jc w:val="both"/>
              <w:rPr>
                <w:b/>
              </w:rPr>
            </w:pPr>
            <w:r>
              <w:rPr>
                <w:b/>
              </w:rPr>
              <w:t>Version</w:t>
            </w:r>
          </w:p>
        </w:tc>
        <w:tc>
          <w:tcPr>
            <w:tcW w:w="4083" w:type="dxa"/>
          </w:tcPr>
          <w:p w14:paraId="5A471FA1" w14:textId="77777777" w:rsidR="002149D1" w:rsidRDefault="00965A35" w:rsidP="002149D1">
            <w:r>
              <w:t>4</w:t>
            </w:r>
          </w:p>
        </w:tc>
        <w:tc>
          <w:tcPr>
            <w:tcW w:w="3066" w:type="dxa"/>
            <w:vMerge/>
          </w:tcPr>
          <w:p w14:paraId="75954125" w14:textId="77777777" w:rsidR="002149D1" w:rsidRDefault="002149D1" w:rsidP="007E1D36">
            <w:pPr>
              <w:jc w:val="both"/>
            </w:pPr>
          </w:p>
        </w:tc>
      </w:tr>
      <w:tr w:rsidR="002149D1" w14:paraId="32997A18" w14:textId="77777777" w:rsidTr="007E1D36">
        <w:trPr>
          <w:cantSplit/>
        </w:trPr>
        <w:tc>
          <w:tcPr>
            <w:tcW w:w="1380" w:type="dxa"/>
          </w:tcPr>
          <w:p w14:paraId="33FBD054" w14:textId="77777777" w:rsidR="002149D1" w:rsidRDefault="002149D1" w:rsidP="007E1D36">
            <w:pPr>
              <w:jc w:val="both"/>
              <w:rPr>
                <w:b/>
              </w:rPr>
            </w:pPr>
            <w:r>
              <w:rPr>
                <w:b/>
              </w:rPr>
              <w:t>Author(s)</w:t>
            </w:r>
          </w:p>
        </w:tc>
        <w:tc>
          <w:tcPr>
            <w:tcW w:w="4083" w:type="dxa"/>
          </w:tcPr>
          <w:p w14:paraId="5E73E887" w14:textId="77777777" w:rsidR="002149D1" w:rsidRDefault="002149D1" w:rsidP="003E2D39">
            <w:r>
              <w:t xml:space="preserve">Peter Wittenburg, Dieter Van Uytvanck, Thomas </w:t>
            </w:r>
            <w:proofErr w:type="spellStart"/>
            <w:r>
              <w:t>Zastrow</w:t>
            </w:r>
            <w:proofErr w:type="spellEnd"/>
            <w:r w:rsidR="003E2D39">
              <w:t xml:space="preserve">, </w:t>
            </w:r>
            <w:proofErr w:type="spellStart"/>
            <w:r w:rsidR="003E2D39">
              <w:t>Pavel</w:t>
            </w:r>
            <w:proofErr w:type="spellEnd"/>
            <w:r w:rsidR="003E2D39">
              <w:t xml:space="preserve"> </w:t>
            </w:r>
            <w:proofErr w:type="spellStart"/>
            <w:r w:rsidR="003E2D39">
              <w:t>Straňák</w:t>
            </w:r>
            <w:proofErr w:type="spellEnd"/>
            <w:r w:rsidR="003E2D39">
              <w:t xml:space="preserve">, </w:t>
            </w:r>
            <w:proofErr w:type="spellStart"/>
            <w:r w:rsidR="003E2D39">
              <w:t>Daan</w:t>
            </w:r>
            <w:proofErr w:type="spellEnd"/>
            <w:r w:rsidR="003E2D39">
              <w:t xml:space="preserve"> </w:t>
            </w:r>
            <w:proofErr w:type="spellStart"/>
            <w:r w:rsidR="003E2D39">
              <w:t>Broeder</w:t>
            </w:r>
            <w:proofErr w:type="spellEnd"/>
            <w:r w:rsidR="003E2D39">
              <w:t xml:space="preserve">, Florian </w:t>
            </w:r>
            <w:proofErr w:type="spellStart"/>
            <w:r w:rsidR="003E2D39">
              <w:t>Schiel</w:t>
            </w:r>
            <w:proofErr w:type="spellEnd"/>
            <w:r w:rsidR="003E2D39">
              <w:t xml:space="preserve">, Volker </w:t>
            </w:r>
            <w:proofErr w:type="spellStart"/>
            <w:r w:rsidR="003E2D39">
              <w:t>Boehlke</w:t>
            </w:r>
            <w:proofErr w:type="spellEnd"/>
            <w:r w:rsidR="003E2D39">
              <w:t xml:space="preserve">, </w:t>
            </w:r>
            <w:proofErr w:type="spellStart"/>
            <w:r w:rsidR="003E2D39">
              <w:t>Uwe</w:t>
            </w:r>
            <w:proofErr w:type="spellEnd"/>
            <w:r w:rsidR="003E2D39">
              <w:t xml:space="preserve"> </w:t>
            </w:r>
            <w:proofErr w:type="spellStart"/>
            <w:r w:rsidR="003E2D39">
              <w:t>Reichel</w:t>
            </w:r>
            <w:proofErr w:type="spellEnd"/>
            <w:r w:rsidR="00F553B6">
              <w:t xml:space="preserve">, </w:t>
            </w:r>
            <w:proofErr w:type="spellStart"/>
            <w:r w:rsidR="00F553B6">
              <w:t>Lene</w:t>
            </w:r>
            <w:proofErr w:type="spellEnd"/>
            <w:r w:rsidR="00F553B6">
              <w:t xml:space="preserve"> </w:t>
            </w:r>
            <w:proofErr w:type="spellStart"/>
            <w:r w:rsidR="00F553B6">
              <w:t>Offersgaard</w:t>
            </w:r>
            <w:proofErr w:type="spellEnd"/>
          </w:p>
        </w:tc>
        <w:tc>
          <w:tcPr>
            <w:tcW w:w="3066" w:type="dxa"/>
            <w:vMerge/>
          </w:tcPr>
          <w:p w14:paraId="1FAC5DDC" w14:textId="77777777" w:rsidR="002149D1" w:rsidRDefault="002149D1" w:rsidP="007E1D36">
            <w:pPr>
              <w:jc w:val="both"/>
            </w:pPr>
          </w:p>
        </w:tc>
      </w:tr>
      <w:tr w:rsidR="002149D1" w14:paraId="74F15003" w14:textId="77777777" w:rsidTr="007E1D36">
        <w:trPr>
          <w:cantSplit/>
        </w:trPr>
        <w:tc>
          <w:tcPr>
            <w:tcW w:w="1380" w:type="dxa"/>
          </w:tcPr>
          <w:p w14:paraId="44EDB4E6" w14:textId="77777777" w:rsidR="002149D1" w:rsidRDefault="002149D1" w:rsidP="007E1D36">
            <w:pPr>
              <w:jc w:val="both"/>
              <w:rPr>
                <w:b/>
              </w:rPr>
            </w:pPr>
            <w:r>
              <w:rPr>
                <w:b/>
              </w:rPr>
              <w:t>Date</w:t>
            </w:r>
          </w:p>
        </w:tc>
        <w:tc>
          <w:tcPr>
            <w:tcW w:w="4083" w:type="dxa"/>
          </w:tcPr>
          <w:p w14:paraId="6E41AEA6" w14:textId="35C1737B" w:rsidR="002149D1" w:rsidRDefault="00A71AC3" w:rsidP="005C6E66">
            <w:r>
              <w:t>2014</w:t>
            </w:r>
            <w:r w:rsidR="002149D1">
              <w:t>-</w:t>
            </w:r>
            <w:bookmarkStart w:id="0" w:name="_GoBack"/>
            <w:bookmarkEnd w:id="0"/>
            <w:ins w:id="1" w:author="Dieter Van Uytvanck" w:date="2014-03-05T20:10:00Z">
              <w:r w:rsidR="005C6E66">
                <w:t>03-03</w:t>
              </w:r>
            </w:ins>
          </w:p>
        </w:tc>
        <w:tc>
          <w:tcPr>
            <w:tcW w:w="3066" w:type="dxa"/>
            <w:vMerge/>
          </w:tcPr>
          <w:p w14:paraId="68D60100" w14:textId="77777777" w:rsidR="002149D1" w:rsidRDefault="002149D1" w:rsidP="007E1D36">
            <w:pPr>
              <w:jc w:val="both"/>
            </w:pPr>
          </w:p>
        </w:tc>
      </w:tr>
      <w:tr w:rsidR="002149D1" w14:paraId="245A14FE" w14:textId="77777777" w:rsidTr="007E1D36">
        <w:trPr>
          <w:cantSplit/>
        </w:trPr>
        <w:tc>
          <w:tcPr>
            <w:tcW w:w="1380" w:type="dxa"/>
          </w:tcPr>
          <w:p w14:paraId="68977C52" w14:textId="77777777" w:rsidR="002149D1" w:rsidRDefault="002149D1" w:rsidP="007E1D36">
            <w:pPr>
              <w:jc w:val="both"/>
              <w:rPr>
                <w:b/>
              </w:rPr>
            </w:pPr>
            <w:r>
              <w:rPr>
                <w:b/>
              </w:rPr>
              <w:t>Status</w:t>
            </w:r>
          </w:p>
        </w:tc>
        <w:tc>
          <w:tcPr>
            <w:tcW w:w="4083" w:type="dxa"/>
          </w:tcPr>
          <w:p w14:paraId="16895219" w14:textId="3BAE211D" w:rsidR="002149D1" w:rsidRDefault="00A71AC3" w:rsidP="00A71AC3">
            <w:r>
              <w:t>Draft to be a</w:t>
            </w:r>
            <w:r w:rsidR="00B62EC5">
              <w:t>pproved by</w:t>
            </w:r>
            <w:r w:rsidR="002149D1">
              <w:t xml:space="preserve"> </w:t>
            </w:r>
            <w:r>
              <w:t xml:space="preserve">Assessment Committee, and later </w:t>
            </w:r>
            <w:ins w:id="2" w:author="Dieter Van Uytvanck" w:date="2014-03-03T11:40:00Z">
              <w:r w:rsidR="004B6204">
                <w:t>Centre</w:t>
              </w:r>
            </w:ins>
            <w:r w:rsidR="00B62EC5">
              <w:t xml:space="preserve"> Committee</w:t>
            </w:r>
          </w:p>
        </w:tc>
        <w:tc>
          <w:tcPr>
            <w:tcW w:w="3066" w:type="dxa"/>
            <w:vMerge/>
          </w:tcPr>
          <w:p w14:paraId="2D1F49AC" w14:textId="77777777" w:rsidR="002149D1" w:rsidRDefault="002149D1" w:rsidP="007E1D36">
            <w:pPr>
              <w:jc w:val="both"/>
            </w:pPr>
          </w:p>
        </w:tc>
      </w:tr>
      <w:tr w:rsidR="002149D1" w14:paraId="09D9C62C" w14:textId="77777777" w:rsidTr="007E1D36">
        <w:trPr>
          <w:cantSplit/>
        </w:trPr>
        <w:tc>
          <w:tcPr>
            <w:tcW w:w="1380" w:type="dxa"/>
          </w:tcPr>
          <w:p w14:paraId="2EE40F05" w14:textId="77777777" w:rsidR="002149D1" w:rsidRDefault="002149D1" w:rsidP="007E1D36">
            <w:pPr>
              <w:jc w:val="both"/>
              <w:rPr>
                <w:b/>
              </w:rPr>
            </w:pPr>
            <w:r>
              <w:rPr>
                <w:b/>
              </w:rPr>
              <w:t>Distribution</w:t>
            </w:r>
          </w:p>
        </w:tc>
        <w:tc>
          <w:tcPr>
            <w:tcW w:w="4083" w:type="dxa"/>
          </w:tcPr>
          <w:p w14:paraId="7E20F5E0" w14:textId="3D5B3A5D" w:rsidR="002149D1" w:rsidRDefault="00AD45E0" w:rsidP="007E1D36">
            <w:ins w:id="3" w:author="Dieter Van Uytvanck" w:date="2014-03-05T20:09:00Z">
              <w:r>
                <w:t>Public</w:t>
              </w:r>
            </w:ins>
          </w:p>
        </w:tc>
        <w:tc>
          <w:tcPr>
            <w:tcW w:w="3066" w:type="dxa"/>
            <w:vMerge/>
          </w:tcPr>
          <w:p w14:paraId="51858204" w14:textId="77777777" w:rsidR="002149D1" w:rsidRDefault="002149D1" w:rsidP="007E1D36">
            <w:pPr>
              <w:jc w:val="both"/>
            </w:pPr>
          </w:p>
        </w:tc>
      </w:tr>
      <w:tr w:rsidR="002149D1" w14:paraId="2F3B5B6E" w14:textId="77777777" w:rsidTr="007E1D36">
        <w:trPr>
          <w:cantSplit/>
        </w:trPr>
        <w:tc>
          <w:tcPr>
            <w:tcW w:w="1380" w:type="dxa"/>
            <w:tcBorders>
              <w:bottom w:val="single" w:sz="4" w:space="0" w:color="auto"/>
            </w:tcBorders>
          </w:tcPr>
          <w:p w14:paraId="02943CFC" w14:textId="77777777" w:rsidR="002149D1" w:rsidRDefault="002149D1" w:rsidP="007E1D36">
            <w:pPr>
              <w:jc w:val="both"/>
              <w:rPr>
                <w:b/>
              </w:rPr>
            </w:pPr>
            <w:r>
              <w:rPr>
                <w:b/>
              </w:rPr>
              <w:t>ID</w:t>
            </w:r>
          </w:p>
        </w:tc>
        <w:tc>
          <w:tcPr>
            <w:tcW w:w="4083" w:type="dxa"/>
            <w:tcBorders>
              <w:bottom w:val="single" w:sz="4" w:space="0" w:color="auto"/>
            </w:tcBorders>
          </w:tcPr>
          <w:p w14:paraId="0BF44F77" w14:textId="41462960" w:rsidR="002149D1" w:rsidRDefault="00AD45E0" w:rsidP="00A71AC3">
            <w:ins w:id="4" w:author="Dieter Van Uytvanck" w:date="2014-03-05T20:09:00Z">
              <w:r>
                <w:t>CE-2014-0305</w:t>
              </w:r>
            </w:ins>
          </w:p>
        </w:tc>
        <w:tc>
          <w:tcPr>
            <w:tcW w:w="3066" w:type="dxa"/>
            <w:vMerge/>
            <w:tcBorders>
              <w:bottom w:val="single" w:sz="4" w:space="0" w:color="auto"/>
            </w:tcBorders>
          </w:tcPr>
          <w:p w14:paraId="36993963" w14:textId="77777777" w:rsidR="002149D1" w:rsidRDefault="002149D1" w:rsidP="007E1D36">
            <w:pPr>
              <w:jc w:val="both"/>
            </w:pPr>
          </w:p>
        </w:tc>
      </w:tr>
    </w:tbl>
    <w:p w14:paraId="132F58AA" w14:textId="77777777" w:rsidR="002149D1" w:rsidRDefault="002149D1" w:rsidP="002149D1"/>
    <w:p w14:paraId="1A693319" w14:textId="77777777" w:rsidR="002149D1" w:rsidRDefault="002149D1" w:rsidP="002149D1"/>
    <w:p w14:paraId="50DA088B" w14:textId="77777777" w:rsidR="007E1D36" w:rsidRDefault="002149D1" w:rsidP="002149D1">
      <w:r>
        <w:t>The following guidelines are meant as practical checks for the requirements mentioned in the centre requirements document (CE-2012-0037).</w:t>
      </w:r>
    </w:p>
    <w:p w14:paraId="57869AC1" w14:textId="77777777" w:rsidR="007E1D36" w:rsidRDefault="007E1D36" w:rsidP="002149D1"/>
    <w:p w14:paraId="61EBCB48" w14:textId="77777777" w:rsidR="007E1D36" w:rsidRDefault="007E1D36" w:rsidP="007E1D36">
      <w:pPr>
        <w:pStyle w:val="Heading2"/>
      </w:pPr>
      <w:r>
        <w:t>General requirements</w:t>
      </w:r>
    </w:p>
    <w:p w14:paraId="2DE27BF3" w14:textId="77777777" w:rsidR="007E1D36" w:rsidRPr="002238E4" w:rsidRDefault="007E1D36" w:rsidP="007E1D36"/>
    <w:p w14:paraId="64B9D73E" w14:textId="77777777" w:rsidR="007E1D36" w:rsidRDefault="007E1D36" w:rsidP="007E1D36">
      <w:pPr>
        <w:pStyle w:val="Heading3"/>
      </w:pPr>
      <w:r>
        <w:t>1.a Centre compliancy</w:t>
      </w:r>
    </w:p>
    <w:p w14:paraId="488347AE" w14:textId="77777777" w:rsidR="007E1D36" w:rsidRDefault="007E1D36" w:rsidP="007E1D36">
      <w:r w:rsidRPr="002149D1">
        <w:rPr>
          <w:b/>
          <w:color w:val="000000"/>
        </w:rPr>
        <w:t>Requirement:</w:t>
      </w:r>
      <w:r>
        <w:rPr>
          <w:b/>
          <w:color w:val="000000"/>
        </w:rPr>
        <w:t xml:space="preserve"> </w:t>
      </w:r>
      <w:r w:rsidRPr="00A50DDA">
        <w:t>Centres need to offer useful s</w:t>
      </w:r>
      <w:r>
        <w:t>ervices to the CLARIN community</w:t>
      </w:r>
    </w:p>
    <w:p w14:paraId="6F61B619" w14:textId="77777777" w:rsidR="007E1D36" w:rsidRDefault="007E1D36" w:rsidP="007E1D36">
      <w:pPr>
        <w:rPr>
          <w:b/>
          <w:color w:val="000000"/>
        </w:rPr>
      </w:pPr>
    </w:p>
    <w:p w14:paraId="1293DFC3" w14:textId="77777777" w:rsidR="007E1D36" w:rsidRDefault="007E1D36" w:rsidP="007E1D36">
      <w:r w:rsidRPr="00195834">
        <w:rPr>
          <w:b/>
          <w:color w:val="000000"/>
        </w:rPr>
        <w:t>Details:</w:t>
      </w:r>
      <w:r>
        <w:rPr>
          <w:b/>
          <w:color w:val="000000"/>
        </w:rPr>
        <w:t xml:space="preserve"> </w:t>
      </w:r>
      <w:r>
        <w:t xml:space="preserve">The technical management of </w:t>
      </w:r>
      <w:r w:rsidR="00497AB0">
        <w:t>the national</w:t>
      </w:r>
      <w:r>
        <w:t xml:space="preserve"> CLARIN consortium </w:t>
      </w:r>
      <w:r w:rsidR="00497AB0">
        <w:t xml:space="preserve">of the centre </w:t>
      </w:r>
      <w:r>
        <w:t xml:space="preserve">has to give a written declaration of centre compliancy. The centre should attach or give a URL to this document. See </w:t>
      </w:r>
      <w:hyperlink r:id="rId10" w:history="1">
        <w:r w:rsidRPr="0008257C">
          <w:rPr>
            <w:rStyle w:val="Hyperlink"/>
          </w:rPr>
          <w:t>http://www.clarin.eu/node/3767</w:t>
        </w:r>
      </w:hyperlink>
      <w:r w:rsidR="00F553B6">
        <w:t xml:space="preserve"> (CE-2013-0137)</w:t>
      </w:r>
      <w:r>
        <w:t xml:space="preserve"> for a template.</w:t>
      </w:r>
    </w:p>
    <w:p w14:paraId="4DFBE6EC" w14:textId="77777777" w:rsidR="00A71AC3" w:rsidRDefault="00A71AC3" w:rsidP="007E1D36"/>
    <w:p w14:paraId="53D6D695" w14:textId="77777777" w:rsidR="00A71AC3" w:rsidRDefault="00A71AC3" w:rsidP="007E1D36">
      <w:pPr>
        <w:rPr>
          <w:b/>
        </w:rPr>
      </w:pPr>
      <w:r>
        <w:rPr>
          <w:b/>
        </w:rPr>
        <w:t>Centre statement:</w:t>
      </w:r>
    </w:p>
    <w:p w14:paraId="73F2ECB7" w14:textId="77777777" w:rsidR="00A71AC3" w:rsidRPr="00A71AC3" w:rsidRDefault="00595902" w:rsidP="007E1D36">
      <w:pPr>
        <w:rPr>
          <w:i/>
        </w:rPr>
      </w:pPr>
      <w:r>
        <w:rPr>
          <w:i/>
        </w:rPr>
        <w:t>(</w:t>
      </w:r>
      <w:r w:rsidR="00A71AC3" w:rsidRPr="00A71AC3">
        <w:rPr>
          <w:i/>
        </w:rPr>
        <w:t xml:space="preserve">Add </w:t>
      </w:r>
      <w:r w:rsidR="00163B48">
        <w:rPr>
          <w:i/>
        </w:rPr>
        <w:t xml:space="preserve">an </w:t>
      </w:r>
      <w:r w:rsidR="00A71AC3">
        <w:rPr>
          <w:i/>
        </w:rPr>
        <w:t>URL</w:t>
      </w:r>
      <w:r w:rsidR="00A71AC3" w:rsidRPr="00A71AC3">
        <w:rPr>
          <w:i/>
        </w:rPr>
        <w:t xml:space="preserve"> </w:t>
      </w:r>
      <w:r w:rsidR="00163B48">
        <w:rPr>
          <w:i/>
        </w:rPr>
        <w:t xml:space="preserve">or </w:t>
      </w:r>
      <w:r w:rsidR="00A71AC3">
        <w:rPr>
          <w:i/>
        </w:rPr>
        <w:t xml:space="preserve">send it </w:t>
      </w:r>
      <w:r w:rsidR="00163B48">
        <w:rPr>
          <w:i/>
        </w:rPr>
        <w:t>as a separate document together with this document</w:t>
      </w:r>
      <w:r>
        <w:rPr>
          <w:i/>
        </w:rPr>
        <w:t>)</w:t>
      </w:r>
    </w:p>
    <w:p w14:paraId="49701979" w14:textId="77777777" w:rsidR="00A71AC3" w:rsidRDefault="00A71AC3" w:rsidP="007E1D36">
      <w:pPr>
        <w:rPr>
          <w:b/>
        </w:rPr>
      </w:pPr>
    </w:p>
    <w:p w14:paraId="6C8E0D7F" w14:textId="77777777" w:rsidR="00A71AC3" w:rsidRPr="00A71AC3" w:rsidRDefault="00A71AC3" w:rsidP="007E1D36">
      <w:r w:rsidRPr="00A71AC3">
        <w:rPr>
          <w:b/>
        </w:rPr>
        <w:t>Check procedure:</w:t>
      </w:r>
      <w:r w:rsidR="00556DA0">
        <w:rPr>
          <w:b/>
        </w:rPr>
        <w:t xml:space="preserve"> </w:t>
      </w:r>
      <w:r w:rsidRPr="00A71AC3">
        <w:t>Check that the w</w:t>
      </w:r>
      <w:r>
        <w:t xml:space="preserve">ritten statement exists and is signed by </w:t>
      </w:r>
      <w:r w:rsidRPr="00A71AC3">
        <w:t xml:space="preserve">the technical </w:t>
      </w:r>
      <w:r>
        <w:t xml:space="preserve">manager of the </w:t>
      </w:r>
      <w:r w:rsidRPr="00A71AC3">
        <w:t>national CLARIN cons</w:t>
      </w:r>
      <w:r>
        <w:t>ortium.</w:t>
      </w:r>
    </w:p>
    <w:p w14:paraId="20A8B979" w14:textId="77777777" w:rsidR="007E1D36" w:rsidRDefault="007E1D36" w:rsidP="007E1D36"/>
    <w:p w14:paraId="03E02603" w14:textId="77777777" w:rsidR="00595902" w:rsidRDefault="00595902" w:rsidP="00595902">
      <w:pPr>
        <w:pStyle w:val="Heading3"/>
      </w:pPr>
      <w:r>
        <w:t>1.b Visibility of connection to CLARIN</w:t>
      </w:r>
      <w:del w:id="5" w:author="Dieter Van Uytvanck" w:date="2014-02-27T14:38:00Z">
        <w:r w:rsidDel="0014246C">
          <w:delText xml:space="preserve"> ERIC</w:delText>
        </w:r>
        <w:r w:rsidRPr="00A50DDA" w:rsidDel="0014246C">
          <w:delText xml:space="preserve"> </w:delText>
        </w:r>
      </w:del>
    </w:p>
    <w:p w14:paraId="491EE667" w14:textId="77777777" w:rsidR="00595902" w:rsidRDefault="00595902" w:rsidP="00595902">
      <w:pPr>
        <w:rPr>
          <w:b/>
          <w:color w:val="000000"/>
        </w:rPr>
      </w:pPr>
      <w:r w:rsidRPr="002149D1">
        <w:rPr>
          <w:b/>
          <w:color w:val="000000"/>
        </w:rPr>
        <w:t>Requirement:</w:t>
      </w:r>
      <w:r>
        <w:rPr>
          <w:b/>
          <w:color w:val="000000"/>
        </w:rPr>
        <w:t xml:space="preserve"> </w:t>
      </w:r>
    </w:p>
    <w:p w14:paraId="4179E8CA" w14:textId="77777777" w:rsidR="00595902" w:rsidRDefault="00595902" w:rsidP="00595902">
      <w:r>
        <w:t xml:space="preserve">Each centre needs to refer to CLARIN </w:t>
      </w:r>
      <w:del w:id="6" w:author="Dieter Van Uytvanck" w:date="2014-02-27T14:38:00Z">
        <w:r w:rsidDel="0014246C">
          <w:delText>ERI</w:delText>
        </w:r>
        <w:r w:rsidR="00D67E52" w:rsidDel="0014246C">
          <w:delText xml:space="preserve">C </w:delText>
        </w:r>
      </w:del>
      <w:r w:rsidR="00D67E52">
        <w:t xml:space="preserve">in a visible way on </w:t>
      </w:r>
      <w:del w:id="7" w:author="Dieter Van Uytvanck" w:date="2014-02-27T13:25:00Z">
        <w:r w:rsidR="00D67E52" w:rsidDel="00651795">
          <w:delText xml:space="preserve">their </w:delText>
        </w:r>
      </w:del>
      <w:ins w:id="8" w:author="Dieter Van Uytvanck" w:date="2014-02-27T13:25:00Z">
        <w:r w:rsidR="00651795">
          <w:t xml:space="preserve">its </w:t>
        </w:r>
      </w:ins>
      <w:r w:rsidR="00D67E52">
        <w:t>web</w:t>
      </w:r>
      <w:r>
        <w:t>site</w:t>
      </w:r>
      <w:del w:id="9" w:author="Dieter Van Uytvanck" w:date="2014-02-27T13:25:00Z">
        <w:r w:rsidDel="00651795">
          <w:delText>s</w:delText>
        </w:r>
      </w:del>
      <w:r w:rsidRPr="00A50DDA">
        <w:t>.</w:t>
      </w:r>
    </w:p>
    <w:p w14:paraId="7CE47262" w14:textId="77777777" w:rsidR="00595902" w:rsidRPr="002238E4" w:rsidRDefault="00595902" w:rsidP="00595902">
      <w:pPr>
        <w:rPr>
          <w:b/>
          <w:color w:val="000000"/>
        </w:rPr>
      </w:pPr>
    </w:p>
    <w:p w14:paraId="6305141C" w14:textId="77777777" w:rsidR="00595902" w:rsidRDefault="00595902" w:rsidP="00595902">
      <w:r w:rsidRPr="00195834">
        <w:rPr>
          <w:b/>
          <w:color w:val="000000"/>
        </w:rPr>
        <w:t>Details:</w:t>
      </w:r>
      <w:r>
        <w:rPr>
          <w:b/>
          <w:color w:val="000000"/>
        </w:rPr>
        <w:t xml:space="preserve">  </w:t>
      </w:r>
      <w:r>
        <w:rPr>
          <w:color w:val="000000"/>
        </w:rPr>
        <w:t xml:space="preserve">Each centre has </w:t>
      </w:r>
      <w:r w:rsidR="001E77F0">
        <w:rPr>
          <w:color w:val="000000"/>
        </w:rPr>
        <w:t xml:space="preserve">at least </w:t>
      </w:r>
      <w:r>
        <w:rPr>
          <w:color w:val="000000"/>
        </w:rPr>
        <w:t xml:space="preserve">to have a clear reference to the CLARIN </w:t>
      </w:r>
      <w:del w:id="10" w:author="Dieter Van Uytvanck" w:date="2014-02-27T14:38:00Z">
        <w:r w:rsidDel="0014246C">
          <w:rPr>
            <w:color w:val="000000"/>
          </w:rPr>
          <w:delText xml:space="preserve">ERIC </w:delText>
        </w:r>
      </w:del>
      <w:proofErr w:type="gramStart"/>
      <w:r>
        <w:rPr>
          <w:color w:val="000000"/>
        </w:rPr>
        <w:t>website</w:t>
      </w:r>
      <w:proofErr w:type="gramEnd"/>
      <w:r>
        <w:rPr>
          <w:color w:val="000000"/>
        </w:rPr>
        <w:t xml:space="preserve"> or in other ways clearly refer to CLARIN</w:t>
      </w:r>
      <w:del w:id="11" w:author="Dieter Van Uytvanck" w:date="2014-02-27T14:44:00Z">
        <w:r w:rsidDel="00C96A48">
          <w:rPr>
            <w:color w:val="000000"/>
          </w:rPr>
          <w:delText xml:space="preserve"> ERIC</w:delText>
        </w:r>
      </w:del>
      <w:r>
        <w:rPr>
          <w:color w:val="000000"/>
        </w:rPr>
        <w:t xml:space="preserve">. </w:t>
      </w:r>
      <w:proofErr w:type="gramStart"/>
      <w:ins w:id="12" w:author="Dieter Van Uytvanck" w:date="2014-02-27T13:29:00Z">
        <w:r w:rsidR="00F3144D">
          <w:rPr>
            <w:color w:val="000000"/>
          </w:rPr>
          <w:t>An</w:t>
        </w:r>
      </w:ins>
      <w:del w:id="13" w:author="Dieter Van Uytvanck" w:date="2014-02-27T13:29:00Z">
        <w:r w:rsidDel="00F3144D">
          <w:rPr>
            <w:color w:val="000000"/>
          </w:rPr>
          <w:delText>O</w:delText>
        </w:r>
      </w:del>
      <w:ins w:id="14" w:author="Dieter Van Uytvanck" w:date="2014-02-27T13:29:00Z">
        <w:r w:rsidR="00F3144D">
          <w:rPr>
            <w:color w:val="000000"/>
          </w:rPr>
          <w:t>o</w:t>
        </w:r>
      </w:ins>
      <w:r>
        <w:rPr>
          <w:color w:val="000000"/>
        </w:rPr>
        <w:t>ther</w:t>
      </w:r>
      <w:proofErr w:type="gramEnd"/>
      <w:r>
        <w:rPr>
          <w:color w:val="000000"/>
        </w:rPr>
        <w:t xml:space="preserve"> acceptable reference</w:t>
      </w:r>
      <w:del w:id="15" w:author="Dieter Van Uytvanck" w:date="2014-02-27T13:29:00Z">
        <w:r w:rsidDel="00F3144D">
          <w:rPr>
            <w:color w:val="000000"/>
          </w:rPr>
          <w:delText>s</w:delText>
        </w:r>
      </w:del>
      <w:r>
        <w:rPr>
          <w:color w:val="000000"/>
        </w:rPr>
        <w:t xml:space="preserve"> can be </w:t>
      </w:r>
      <w:r w:rsidR="001E77F0">
        <w:rPr>
          <w:color w:val="000000"/>
        </w:rPr>
        <w:t xml:space="preserve">the </w:t>
      </w:r>
      <w:r>
        <w:rPr>
          <w:color w:val="000000"/>
        </w:rPr>
        <w:t>logo and link to the national CLARIN consortium</w:t>
      </w:r>
      <w:del w:id="16" w:author="Dieter Van Uytvanck" w:date="2014-02-27T13:29:00Z">
        <w:r w:rsidDel="00F3144D">
          <w:rPr>
            <w:color w:val="000000"/>
          </w:rPr>
          <w:delText>, if this logo ha</w:delText>
        </w:r>
        <w:r w:rsidR="001E77F0" w:rsidDel="00F3144D">
          <w:rPr>
            <w:color w:val="000000"/>
          </w:rPr>
          <w:delText>s</w:delText>
        </w:r>
        <w:r w:rsidDel="00F3144D">
          <w:rPr>
            <w:color w:val="000000"/>
          </w:rPr>
          <w:delText xml:space="preserve"> large resemblance with </w:delText>
        </w:r>
        <w:r w:rsidR="001E77F0" w:rsidDel="00F3144D">
          <w:rPr>
            <w:color w:val="000000"/>
          </w:rPr>
          <w:delText xml:space="preserve">the </w:delText>
        </w:r>
        <w:r w:rsidDel="00F3144D">
          <w:rPr>
            <w:color w:val="000000"/>
          </w:rPr>
          <w:delText>CLARIN ERIC logo</w:delText>
        </w:r>
      </w:del>
      <w:r>
        <w:rPr>
          <w:color w:val="000000"/>
        </w:rPr>
        <w:t>.</w:t>
      </w:r>
      <w:del w:id="17" w:author="Dieter Van Uytvanck" w:date="2014-02-27T14:44:00Z">
        <w:r w:rsidDel="00C96A48">
          <w:rPr>
            <w:color w:val="000000"/>
          </w:rPr>
          <w:delText xml:space="preserve">  </w:delText>
        </w:r>
        <w:r w:rsidR="00163B48" w:rsidDel="00C96A48">
          <w:delText>As a minimum, the</w:delText>
        </w:r>
        <w:r w:rsidR="00163B48" w:rsidDel="00C96A48">
          <w:rPr>
            <w:color w:val="000000"/>
          </w:rPr>
          <w:delText xml:space="preserve"> </w:delText>
        </w:r>
        <w:r w:rsidDel="00C96A48">
          <w:rPr>
            <w:color w:val="000000"/>
          </w:rPr>
          <w:delText xml:space="preserve">reference should be placed on the URL that </w:delText>
        </w:r>
        <w:r w:rsidR="001E77F0" w:rsidDel="00C96A48">
          <w:rPr>
            <w:color w:val="000000"/>
          </w:rPr>
          <w:delText>is</w:delText>
        </w:r>
        <w:r w:rsidDel="00C96A48">
          <w:rPr>
            <w:color w:val="000000"/>
          </w:rPr>
          <w:delText xml:space="preserve"> stated in the “Website” field of the Centre Registry</w:delText>
        </w:r>
        <w:r w:rsidR="001E77F0" w:rsidDel="00C96A48">
          <w:rPr>
            <w:rStyle w:val="FootnoteReference"/>
            <w:color w:val="000000"/>
          </w:rPr>
          <w:footnoteReference w:id="1"/>
        </w:r>
      </w:del>
      <w:ins w:id="20" w:author="Dieter Van Uytvanck" w:date="2014-02-27T13:30:00Z">
        <w:r w:rsidR="00F3144D">
          <w:rPr>
            <w:color w:val="000000"/>
          </w:rPr>
          <w:t xml:space="preserve"> If this requirement is not met, </w:t>
        </w:r>
      </w:ins>
      <w:del w:id="21" w:author="Dieter Van Uytvanck" w:date="2014-02-27T13:30:00Z">
        <w:r w:rsidR="008E1BEF" w:rsidDel="00F3144D">
          <w:rPr>
            <w:color w:val="000000"/>
          </w:rPr>
          <w:delText xml:space="preserve">, otherwise explain </w:delText>
        </w:r>
        <w:r w:rsidR="008E1BEF" w:rsidDel="00F3144D">
          <w:delText>thoroughly</w:delText>
        </w:r>
      </w:del>
      <w:ins w:id="22" w:author="Dieter Van Uytvanck" w:date="2014-02-27T13:30:00Z">
        <w:r w:rsidR="00F3144D">
          <w:rPr>
            <w:color w:val="000000"/>
          </w:rPr>
          <w:t xml:space="preserve"> a good explanation</w:t>
        </w:r>
        <w:r w:rsidR="00547DF6">
          <w:rPr>
            <w:color w:val="000000"/>
          </w:rPr>
          <w:t xml:space="preserve"> should be </w:t>
        </w:r>
        <w:commentRangeStart w:id="23"/>
        <w:r w:rsidR="00547DF6">
          <w:rPr>
            <w:color w:val="000000"/>
          </w:rPr>
          <w:t>given</w:t>
        </w:r>
      </w:ins>
      <w:commentRangeEnd w:id="23"/>
      <w:ins w:id="24" w:author="Dieter Van Uytvanck" w:date="2014-02-27T14:44:00Z">
        <w:r w:rsidR="00C96A48">
          <w:rPr>
            <w:rStyle w:val="CommentReference"/>
          </w:rPr>
          <w:commentReference w:id="23"/>
        </w:r>
      </w:ins>
      <w:r w:rsidR="001E77F0">
        <w:rPr>
          <w:color w:val="000000"/>
        </w:rPr>
        <w:t xml:space="preserve">. </w:t>
      </w:r>
    </w:p>
    <w:p w14:paraId="54E14F69" w14:textId="77777777" w:rsidR="00595902" w:rsidRDefault="00595902" w:rsidP="00595902"/>
    <w:p w14:paraId="62B055CB" w14:textId="77777777" w:rsidR="00595902" w:rsidRDefault="00595902" w:rsidP="00595902">
      <w:pPr>
        <w:rPr>
          <w:b/>
        </w:rPr>
      </w:pPr>
      <w:r>
        <w:rPr>
          <w:b/>
        </w:rPr>
        <w:t>Centre statement:</w:t>
      </w:r>
    </w:p>
    <w:p w14:paraId="21D8471B" w14:textId="77777777" w:rsidR="00595902" w:rsidRPr="00A71AC3" w:rsidRDefault="00595902" w:rsidP="00595902">
      <w:pPr>
        <w:rPr>
          <w:i/>
        </w:rPr>
      </w:pPr>
      <w:r>
        <w:rPr>
          <w:i/>
        </w:rPr>
        <w:t>(</w:t>
      </w:r>
      <w:r w:rsidRPr="00A71AC3">
        <w:rPr>
          <w:i/>
        </w:rPr>
        <w:t xml:space="preserve">Add </w:t>
      </w:r>
      <w:r>
        <w:rPr>
          <w:i/>
        </w:rPr>
        <w:t>the URL</w:t>
      </w:r>
      <w:r w:rsidRPr="00A71AC3">
        <w:rPr>
          <w:i/>
        </w:rPr>
        <w:t xml:space="preserve"> </w:t>
      </w:r>
      <w:r>
        <w:rPr>
          <w:i/>
        </w:rPr>
        <w:t xml:space="preserve">with reference </w:t>
      </w:r>
      <w:r w:rsidRPr="00A71AC3">
        <w:rPr>
          <w:i/>
        </w:rPr>
        <w:t xml:space="preserve">to </w:t>
      </w:r>
      <w:r>
        <w:rPr>
          <w:i/>
        </w:rPr>
        <w:t>CLARIN ERIC)</w:t>
      </w:r>
    </w:p>
    <w:p w14:paraId="012CA20A" w14:textId="77777777" w:rsidR="00595902" w:rsidRDefault="00595902" w:rsidP="00595902">
      <w:pPr>
        <w:rPr>
          <w:b/>
        </w:rPr>
      </w:pPr>
    </w:p>
    <w:p w14:paraId="28511B32" w14:textId="77777777" w:rsidR="00595902" w:rsidRPr="00A71AC3" w:rsidRDefault="00595902" w:rsidP="00595902">
      <w:r w:rsidRPr="00A71AC3">
        <w:rPr>
          <w:b/>
        </w:rPr>
        <w:t>Check procedure:</w:t>
      </w:r>
      <w:r w:rsidR="00556DA0">
        <w:rPr>
          <w:b/>
        </w:rPr>
        <w:t xml:space="preserve"> </w:t>
      </w:r>
      <w:r w:rsidRPr="00A71AC3">
        <w:t xml:space="preserve">Check that </w:t>
      </w:r>
      <w:r w:rsidR="00556DA0">
        <w:t xml:space="preserve">a </w:t>
      </w:r>
      <w:r w:rsidR="00BA7779">
        <w:t xml:space="preserve">clear reference exists. </w:t>
      </w:r>
    </w:p>
    <w:p w14:paraId="4A8D2488" w14:textId="77777777" w:rsidR="00595902" w:rsidRDefault="00595902" w:rsidP="00595902"/>
    <w:p w14:paraId="23BF52CE" w14:textId="77777777" w:rsidR="00BA7779" w:rsidRDefault="00BA7779" w:rsidP="00BA7779">
      <w:pPr>
        <w:pStyle w:val="Heading3"/>
      </w:pPr>
      <w:r>
        <w:t>1.c F</w:t>
      </w:r>
      <w:r w:rsidRPr="00A50DDA">
        <w:t xml:space="preserve">unding support </w:t>
      </w:r>
    </w:p>
    <w:p w14:paraId="7DD87F73" w14:textId="77777777" w:rsidR="00BA7779" w:rsidRDefault="00BA7779" w:rsidP="00BA7779">
      <w:r w:rsidRPr="002149D1">
        <w:rPr>
          <w:b/>
          <w:color w:val="000000"/>
        </w:rPr>
        <w:t>Requirement:</w:t>
      </w:r>
      <w:r>
        <w:rPr>
          <w:b/>
          <w:color w:val="000000"/>
        </w:rPr>
        <w:t xml:space="preserve"> </w:t>
      </w:r>
      <w:r w:rsidRPr="00A50DDA">
        <w:t>Each centre needs to make explicit statements about its funding support state and its perspectives in th</w:t>
      </w:r>
      <w:r>
        <w:t>is respect</w:t>
      </w:r>
      <w:r w:rsidRPr="00A50DDA">
        <w:t>.</w:t>
      </w:r>
    </w:p>
    <w:p w14:paraId="759E5E14" w14:textId="77777777" w:rsidR="00BA7779" w:rsidRPr="002238E4" w:rsidRDefault="00BA7779" w:rsidP="00BA7779">
      <w:pPr>
        <w:rPr>
          <w:b/>
          <w:color w:val="000000"/>
        </w:rPr>
      </w:pPr>
    </w:p>
    <w:p w14:paraId="578C167B" w14:textId="77777777" w:rsidR="00BA7779" w:rsidRDefault="00BA7779" w:rsidP="00BA7779">
      <w:r w:rsidRPr="00195834">
        <w:rPr>
          <w:b/>
          <w:color w:val="000000"/>
        </w:rPr>
        <w:lastRenderedPageBreak/>
        <w:t>Details:</w:t>
      </w:r>
      <w:r>
        <w:rPr>
          <w:b/>
          <w:color w:val="000000"/>
        </w:rPr>
        <w:t xml:space="preserve"> </w:t>
      </w:r>
      <w:r>
        <w:rPr>
          <w:color w:val="000000"/>
        </w:rPr>
        <w:t xml:space="preserve">Each centre has to give a short description of the funding situation and the future </w:t>
      </w:r>
      <w:r w:rsidR="00163B48">
        <w:rPr>
          <w:color w:val="000000"/>
        </w:rPr>
        <w:t>funding expectations</w:t>
      </w:r>
      <w:r>
        <w:rPr>
          <w:color w:val="000000"/>
        </w:rPr>
        <w:t xml:space="preserve">. </w:t>
      </w:r>
    </w:p>
    <w:p w14:paraId="34475835" w14:textId="77777777" w:rsidR="00BA7779" w:rsidRDefault="00BA7779" w:rsidP="00BA7779"/>
    <w:p w14:paraId="300FB5D5" w14:textId="77777777" w:rsidR="00BA7779" w:rsidRDefault="00BA7779" w:rsidP="00BA7779">
      <w:pPr>
        <w:rPr>
          <w:b/>
        </w:rPr>
      </w:pPr>
      <w:r>
        <w:rPr>
          <w:b/>
        </w:rPr>
        <w:t>Centre statement:</w:t>
      </w:r>
    </w:p>
    <w:p w14:paraId="65BF7847" w14:textId="77777777" w:rsidR="00BA7779" w:rsidRPr="00A71AC3" w:rsidRDefault="00BA7779" w:rsidP="00BA7779">
      <w:pPr>
        <w:rPr>
          <w:i/>
        </w:rPr>
      </w:pPr>
      <w:r>
        <w:rPr>
          <w:i/>
        </w:rPr>
        <w:t>(</w:t>
      </w:r>
      <w:r w:rsidRPr="00A71AC3">
        <w:rPr>
          <w:i/>
        </w:rPr>
        <w:t xml:space="preserve">Add </w:t>
      </w:r>
      <w:r>
        <w:rPr>
          <w:i/>
        </w:rPr>
        <w:t>description here)</w:t>
      </w:r>
    </w:p>
    <w:p w14:paraId="7D763C11" w14:textId="77777777" w:rsidR="00BA7779" w:rsidRDefault="00BA7779" w:rsidP="00BA7779">
      <w:pPr>
        <w:rPr>
          <w:b/>
        </w:rPr>
      </w:pPr>
    </w:p>
    <w:p w14:paraId="3BEB572E" w14:textId="77777777" w:rsidR="00BA7779" w:rsidRPr="00A71AC3" w:rsidRDefault="00BA7779" w:rsidP="00BA7779">
      <w:r w:rsidRPr="00A71AC3">
        <w:rPr>
          <w:b/>
        </w:rPr>
        <w:t>Check procedure:</w:t>
      </w:r>
      <w:r w:rsidR="00556DA0">
        <w:rPr>
          <w:b/>
        </w:rPr>
        <w:t xml:space="preserve"> </w:t>
      </w:r>
      <w:r w:rsidRPr="00A71AC3">
        <w:t xml:space="preserve">Check that </w:t>
      </w:r>
      <w:r>
        <w:t>description guarantees reasonable funding support for at least two years.</w:t>
      </w:r>
    </w:p>
    <w:p w14:paraId="4E7C550E" w14:textId="77777777" w:rsidR="00BA7779" w:rsidRDefault="00BA7779" w:rsidP="00BA7779"/>
    <w:p w14:paraId="12D7CFA8" w14:textId="4E660435" w:rsidR="007E1D36" w:rsidRDefault="007E1D36" w:rsidP="007E1D36">
      <w:pPr>
        <w:pStyle w:val="Heading2"/>
      </w:pPr>
      <w:del w:id="25" w:author="Dieter Van Uytvanck" w:date="2014-02-27T13:50:00Z">
        <w:r w:rsidDel="00240B82">
          <w:delText>Policy of offering data</w:delText>
        </w:r>
        <w:r w:rsidR="00FD5046" w:rsidDel="00240B82">
          <w:delText xml:space="preserve">, </w:delText>
        </w:r>
        <w:r w:rsidDel="00240B82">
          <w:delText>treatment of IPR issues</w:delText>
        </w:r>
        <w:r w:rsidR="00FD5046" w:rsidDel="00240B82">
          <w:delText xml:space="preserve"> and Code-of-Conduct</w:delText>
        </w:r>
      </w:del>
      <w:ins w:id="26" w:author="Dieter Van Uytvanck" w:date="2014-02-27T13:50:00Z">
        <w:r w:rsidR="00240B82">
          <w:t>I</w:t>
        </w:r>
      </w:ins>
      <w:ins w:id="27" w:author="Dieter Van Uytvanck" w:date="2014-03-03T11:35:00Z">
        <w:r w:rsidR="00776447">
          <w:t xml:space="preserve">ntellectual </w:t>
        </w:r>
      </w:ins>
      <w:ins w:id="28" w:author="Dieter Van Uytvanck" w:date="2014-02-27T13:50:00Z">
        <w:r w:rsidR="00240B82">
          <w:t>P</w:t>
        </w:r>
      </w:ins>
      <w:ins w:id="29" w:author="Dieter Van Uytvanck" w:date="2014-03-03T11:35:00Z">
        <w:r w:rsidR="00776447">
          <w:t xml:space="preserve">roperty </w:t>
        </w:r>
      </w:ins>
      <w:ins w:id="30" w:author="Dieter Van Uytvanck" w:date="2014-02-27T13:50:00Z">
        <w:r w:rsidR="00240B82">
          <w:t>R</w:t>
        </w:r>
      </w:ins>
      <w:ins w:id="31" w:author="Dieter Van Uytvanck" w:date="2014-03-03T11:35:00Z">
        <w:r w:rsidR="00776447">
          <w:t>ights</w:t>
        </w:r>
      </w:ins>
      <w:ins w:id="32" w:author="Dieter Van Uytvanck" w:date="2014-02-27T13:50:00Z">
        <w:r w:rsidR="00240B82">
          <w:t xml:space="preserve"> and Privacy</w:t>
        </w:r>
      </w:ins>
    </w:p>
    <w:p w14:paraId="7C462423" w14:textId="77777777" w:rsidR="00581F92" w:rsidRDefault="00240B82">
      <w:pPr>
        <w:pStyle w:val="Heading3"/>
        <w:rPr>
          <w:ins w:id="33" w:author="Dieter Van Uytvanck" w:date="2014-02-27T13:49:00Z"/>
        </w:rPr>
        <w:pPrChange w:id="34" w:author="Dieter Van Uytvanck" w:date="2014-02-27T13:49:00Z">
          <w:pPr/>
        </w:pPrChange>
      </w:pPr>
      <w:ins w:id="35" w:author="Dieter Van Uytvanck" w:date="2014-02-27T13:49:00Z">
        <w:r>
          <w:t>2.a Data offering &amp; IPR</w:t>
        </w:r>
      </w:ins>
    </w:p>
    <w:p w14:paraId="29E55731" w14:textId="77777777" w:rsidR="00FD5046" w:rsidRDefault="007E1D36" w:rsidP="007E1D36">
      <w:r w:rsidRPr="002149D1">
        <w:rPr>
          <w:b/>
          <w:color w:val="000000"/>
        </w:rPr>
        <w:t>Requirement:</w:t>
      </w:r>
      <w:r>
        <w:rPr>
          <w:b/>
          <w:color w:val="000000"/>
        </w:rPr>
        <w:t xml:space="preserve"> </w:t>
      </w:r>
      <w:r w:rsidRPr="00A50DDA">
        <w:t>Each centre needs to make clear statements about their policy of offering data and services and their treatment of IPR issues.</w:t>
      </w:r>
      <w:r w:rsidR="00FD5046">
        <w:t xml:space="preserve"> </w:t>
      </w:r>
    </w:p>
    <w:p w14:paraId="5E4EABAB" w14:textId="77777777" w:rsidR="007E1D36" w:rsidDel="0016193F" w:rsidRDefault="00FD5046" w:rsidP="007E1D36">
      <w:pPr>
        <w:rPr>
          <w:del w:id="36" w:author="Dieter Van Uytvanck" w:date="2014-03-03T11:29:00Z"/>
        </w:rPr>
      </w:pPr>
      <w:del w:id="37" w:author="Dieter Van Uytvanck" w:date="2014-03-03T11:29:00Z">
        <w:r w:rsidDel="0016193F">
          <w:delText xml:space="preserve">The centre has to </w:delText>
        </w:r>
        <w:r w:rsidRPr="00AC0F1D" w:rsidDel="0016193F">
          <w:delText>implement the GÉANT Data Protection Code of Conduct (DP-CoC) for federated Service Providers</w:delText>
        </w:r>
        <w:r w:rsidDel="0016193F">
          <w:delText>.</w:delText>
        </w:r>
      </w:del>
    </w:p>
    <w:p w14:paraId="0B1CBA28" w14:textId="6ED414EA" w:rsidR="007E1D36" w:rsidRPr="002238E4" w:rsidRDefault="007E1D36" w:rsidP="007E1D36">
      <w:pPr>
        <w:rPr>
          <w:b/>
          <w:color w:val="000000"/>
        </w:rPr>
      </w:pPr>
    </w:p>
    <w:p w14:paraId="681E4DBF" w14:textId="26E59E9B" w:rsidR="004052D4" w:rsidRDefault="007E1D36" w:rsidP="007E1D36">
      <w:r w:rsidRPr="00195834">
        <w:rPr>
          <w:b/>
          <w:color w:val="000000"/>
        </w:rPr>
        <w:t>Details:</w:t>
      </w:r>
      <w:r>
        <w:rPr>
          <w:b/>
          <w:color w:val="000000"/>
        </w:rPr>
        <w:t xml:space="preserve"> </w:t>
      </w:r>
      <w:r>
        <w:t xml:space="preserve">The centre has to give a short description </w:t>
      </w:r>
      <w:ins w:id="38" w:author="Dieter Van Uytvanck" w:date="2014-03-03T11:39:00Z">
        <w:r w:rsidR="00014C67">
          <w:t xml:space="preserve">(preferably on its website) </w:t>
        </w:r>
      </w:ins>
      <w:r>
        <w:t xml:space="preserve">of </w:t>
      </w:r>
      <w:del w:id="39" w:author="Dieter Van Uytvanck" w:date="2014-03-03T11:39:00Z">
        <w:r w:rsidDel="00014C67">
          <w:delText xml:space="preserve">their </w:delText>
        </w:r>
      </w:del>
      <w:ins w:id="40" w:author="Dieter Van Uytvanck" w:date="2014-03-03T11:39:00Z">
        <w:r w:rsidR="00014C67">
          <w:t xml:space="preserve">its </w:t>
        </w:r>
      </w:ins>
      <w:r>
        <w:t xml:space="preserve">policy of offering data and services and </w:t>
      </w:r>
      <w:del w:id="41" w:author="Dieter Van Uytvanck" w:date="2014-03-03T11:39:00Z">
        <w:r w:rsidDel="00510E5F">
          <w:delText xml:space="preserve">their </w:delText>
        </w:r>
      </w:del>
      <w:ins w:id="42" w:author="Dieter Van Uytvanck" w:date="2014-03-03T11:39:00Z">
        <w:r w:rsidR="00510E5F">
          <w:t xml:space="preserve">the </w:t>
        </w:r>
      </w:ins>
      <w:r>
        <w:t>treatment of IPR issues</w:t>
      </w:r>
      <w:ins w:id="43" w:author="Dieter Van Uytvanck" w:date="2014-03-03T11:35:00Z">
        <w:r w:rsidR="00776447">
          <w:rPr>
            <w:rStyle w:val="FootnoteReference"/>
          </w:rPr>
          <w:footnoteReference w:id="2"/>
        </w:r>
      </w:ins>
      <w:r>
        <w:t xml:space="preserve">. </w:t>
      </w:r>
      <w:r w:rsidR="008F76B8">
        <w:t xml:space="preserve">The centre should offer data </w:t>
      </w:r>
      <w:r w:rsidR="004052D4">
        <w:t>access/</w:t>
      </w:r>
      <w:r w:rsidR="008F76B8">
        <w:t xml:space="preserve">sharing for users from other CLARIN ERIC countries. </w:t>
      </w:r>
    </w:p>
    <w:p w14:paraId="6D998195" w14:textId="77777777" w:rsidR="00FD5046" w:rsidRDefault="00FD5046" w:rsidP="007E1D36"/>
    <w:p w14:paraId="350D323B" w14:textId="77777777" w:rsidR="00FD5046" w:rsidDel="00B559F0" w:rsidRDefault="00FD5046" w:rsidP="007E1D36">
      <w:pPr>
        <w:rPr>
          <w:del w:id="46" w:author="Dieter Van Uytvanck" w:date="2014-02-27T14:03:00Z"/>
        </w:rPr>
      </w:pPr>
      <w:del w:id="47" w:author="Dieter Van Uytvanck" w:date="2014-02-27T14:03:00Z">
        <w:r w:rsidRPr="00FD5046" w:rsidDel="00B559F0">
          <w:rPr>
            <w:highlight w:val="yellow"/>
          </w:rPr>
          <w:delText>(More details to be added</w:delText>
        </w:r>
        <w:r w:rsidDel="00B559F0">
          <w:rPr>
            <w:highlight w:val="yellow"/>
          </w:rPr>
          <w:delText xml:space="preserve"> from Martin and Oliver. We might also split this item up in two separate items</w:delText>
        </w:r>
        <w:r w:rsidRPr="00FD5046" w:rsidDel="00B559F0">
          <w:rPr>
            <w:highlight w:val="yellow"/>
          </w:rPr>
          <w:delText>)</w:delText>
        </w:r>
      </w:del>
    </w:p>
    <w:p w14:paraId="564CDA13" w14:textId="77777777" w:rsidR="007E1D36" w:rsidDel="00B559F0" w:rsidRDefault="007E1D36" w:rsidP="007E1D36">
      <w:pPr>
        <w:rPr>
          <w:del w:id="48" w:author="Dieter Van Uytvanck" w:date="2014-02-27T14:03:00Z"/>
        </w:rPr>
      </w:pPr>
    </w:p>
    <w:p w14:paraId="5D56E02B" w14:textId="77777777" w:rsidR="00BA7779" w:rsidRDefault="00BA7779" w:rsidP="00BA7779">
      <w:pPr>
        <w:rPr>
          <w:b/>
        </w:rPr>
      </w:pPr>
      <w:r>
        <w:rPr>
          <w:b/>
        </w:rPr>
        <w:t>Centre statement:</w:t>
      </w:r>
    </w:p>
    <w:p w14:paraId="68E2C695" w14:textId="7252BA6B" w:rsidR="00BA7779" w:rsidRPr="004052D4" w:rsidRDefault="00BA7779" w:rsidP="00BA7779">
      <w:pPr>
        <w:rPr>
          <w:i/>
        </w:rPr>
      </w:pPr>
      <w:commentRangeStart w:id="49"/>
      <w:r w:rsidRPr="004052D4">
        <w:rPr>
          <w:i/>
        </w:rPr>
        <w:t>(</w:t>
      </w:r>
      <w:r w:rsidR="004052D4" w:rsidRPr="004052D4">
        <w:rPr>
          <w:i/>
        </w:rPr>
        <w:t xml:space="preserve">If the </w:t>
      </w:r>
      <w:r w:rsidR="00FD5046">
        <w:rPr>
          <w:i/>
        </w:rPr>
        <w:t xml:space="preserve">policy of offering data and treatment of IPR issues </w:t>
      </w:r>
      <w:r w:rsidR="004052D4" w:rsidRPr="004052D4">
        <w:rPr>
          <w:i/>
        </w:rPr>
        <w:t xml:space="preserve">can be found on </w:t>
      </w:r>
      <w:del w:id="50" w:author="Dieter Van Uytvanck" w:date="2014-03-03T11:34:00Z">
        <w:r w:rsidR="004052D4" w:rsidRPr="004052D4" w:rsidDel="00C2720F">
          <w:rPr>
            <w:i/>
          </w:rPr>
          <w:delText>URL’s</w:delText>
        </w:r>
      </w:del>
      <w:ins w:id="51" w:author="Dieter Van Uytvanck" w:date="2014-03-03T11:34:00Z">
        <w:r w:rsidR="00C2720F">
          <w:rPr>
            <w:i/>
          </w:rPr>
          <w:t>a webpage</w:t>
        </w:r>
      </w:ins>
      <w:r w:rsidR="004052D4">
        <w:rPr>
          <w:i/>
        </w:rPr>
        <w:t xml:space="preserve">, then </w:t>
      </w:r>
      <w:r w:rsidR="004052D4" w:rsidRPr="004052D4">
        <w:rPr>
          <w:i/>
        </w:rPr>
        <w:t xml:space="preserve">stating which </w:t>
      </w:r>
      <w:del w:id="52" w:author="Dieter Van Uytvanck" w:date="2014-03-03T11:34:00Z">
        <w:r w:rsidR="004052D4" w:rsidRPr="004052D4" w:rsidDel="00C2720F">
          <w:rPr>
            <w:i/>
          </w:rPr>
          <w:delText xml:space="preserve">URL’s </w:delText>
        </w:r>
      </w:del>
      <w:ins w:id="53" w:author="Dieter Van Uytvanck" w:date="2014-03-03T11:34:00Z">
        <w:r w:rsidR="00C2720F">
          <w:rPr>
            <w:i/>
          </w:rPr>
          <w:t>page</w:t>
        </w:r>
        <w:r w:rsidR="00C2720F" w:rsidRPr="004052D4">
          <w:rPr>
            <w:i/>
          </w:rPr>
          <w:t xml:space="preserve"> </w:t>
        </w:r>
      </w:ins>
      <w:r w:rsidR="004052D4" w:rsidRPr="004052D4">
        <w:rPr>
          <w:i/>
        </w:rPr>
        <w:t>contain</w:t>
      </w:r>
      <w:ins w:id="54" w:author="Dieter Van Uytvanck" w:date="2014-03-03T11:34:00Z">
        <w:r w:rsidR="00C2720F">
          <w:rPr>
            <w:i/>
          </w:rPr>
          <w:t>s</w:t>
        </w:r>
      </w:ins>
      <w:r w:rsidR="004052D4" w:rsidRPr="004052D4">
        <w:rPr>
          <w:i/>
        </w:rPr>
        <w:t xml:space="preserve"> the information </w:t>
      </w:r>
      <w:r w:rsidR="00010991">
        <w:rPr>
          <w:i/>
        </w:rPr>
        <w:t>is</w:t>
      </w:r>
      <w:r w:rsidR="00010991" w:rsidRPr="004052D4">
        <w:rPr>
          <w:i/>
        </w:rPr>
        <w:t xml:space="preserve"> </w:t>
      </w:r>
      <w:r w:rsidR="004052D4" w:rsidRPr="004052D4">
        <w:rPr>
          <w:i/>
        </w:rPr>
        <w:t xml:space="preserve">sufficient, otherwise </w:t>
      </w:r>
      <w:r w:rsidR="004052D4">
        <w:rPr>
          <w:i/>
        </w:rPr>
        <w:t>a</w:t>
      </w:r>
      <w:r w:rsidRPr="004052D4">
        <w:rPr>
          <w:i/>
        </w:rPr>
        <w:t>dd description here</w:t>
      </w:r>
      <w:r w:rsidR="00FD5046">
        <w:rPr>
          <w:i/>
        </w:rPr>
        <w:t>.</w:t>
      </w:r>
      <w:del w:id="55" w:author="Dieter Van Uytvanck" w:date="2014-02-27T14:03:00Z">
        <w:r w:rsidR="00FD5046" w:rsidDel="00B559F0">
          <w:rPr>
            <w:i/>
          </w:rPr>
          <w:delText xml:space="preserve"> </w:delText>
        </w:r>
        <w:r w:rsidR="00FD5046" w:rsidRPr="00FD5046" w:rsidDel="00B559F0">
          <w:rPr>
            <w:highlight w:val="yellow"/>
          </w:rPr>
          <w:delText>More details to be added</w:delText>
        </w:r>
      </w:del>
      <w:r w:rsidRPr="004052D4">
        <w:rPr>
          <w:i/>
        </w:rPr>
        <w:t>)</w:t>
      </w:r>
      <w:commentRangeEnd w:id="49"/>
      <w:r w:rsidR="008E1DD8">
        <w:rPr>
          <w:rStyle w:val="CommentReference"/>
        </w:rPr>
        <w:commentReference w:id="49"/>
      </w:r>
    </w:p>
    <w:p w14:paraId="5EE930B9" w14:textId="77777777" w:rsidR="00BA7779" w:rsidRDefault="00BA7779" w:rsidP="00BA7779">
      <w:pPr>
        <w:rPr>
          <w:b/>
        </w:rPr>
      </w:pPr>
    </w:p>
    <w:p w14:paraId="32FF06F2" w14:textId="77777777" w:rsidR="004052D4" w:rsidRDefault="00BA7779" w:rsidP="00BA7779">
      <w:pPr>
        <w:rPr>
          <w:b/>
        </w:rPr>
      </w:pPr>
      <w:r w:rsidRPr="00A71AC3">
        <w:rPr>
          <w:b/>
        </w:rPr>
        <w:t>Check procedure:</w:t>
      </w:r>
      <w:r w:rsidR="00556DA0">
        <w:rPr>
          <w:b/>
        </w:rPr>
        <w:t xml:space="preserve"> </w:t>
      </w:r>
    </w:p>
    <w:p w14:paraId="7CBA2E4E" w14:textId="7F788AF5" w:rsidR="004052D4" w:rsidRDefault="00BA7779" w:rsidP="00BA7779">
      <w:r w:rsidRPr="00A71AC3">
        <w:t xml:space="preserve">Check that </w:t>
      </w:r>
      <w:r>
        <w:t xml:space="preserve">the centre </w:t>
      </w:r>
      <w:r w:rsidR="008F76B8">
        <w:t xml:space="preserve">gives a clear statement about </w:t>
      </w:r>
      <w:r w:rsidR="00010991">
        <w:t>its data offering</w:t>
      </w:r>
      <w:r w:rsidR="008F76B8">
        <w:t xml:space="preserve"> policy and </w:t>
      </w:r>
      <w:r w:rsidR="00010991">
        <w:t xml:space="preserve">about the </w:t>
      </w:r>
      <w:r w:rsidR="008F76B8">
        <w:t xml:space="preserve">IPR issues </w:t>
      </w:r>
      <w:r w:rsidR="00010991">
        <w:t>regard</w:t>
      </w:r>
      <w:r w:rsidR="008F76B8">
        <w:t xml:space="preserve">ing data sharing. </w:t>
      </w:r>
    </w:p>
    <w:p w14:paraId="0D8F4F9D" w14:textId="77777777" w:rsidR="004052D4" w:rsidRDefault="004052D4" w:rsidP="00BA7779"/>
    <w:p w14:paraId="4DEDF574" w14:textId="77777777" w:rsidR="008F76B8" w:rsidDel="00B559F0" w:rsidRDefault="008F76B8" w:rsidP="00BA7779">
      <w:pPr>
        <w:rPr>
          <w:del w:id="56" w:author="Dieter Van Uytvanck" w:date="2014-02-27T14:03:00Z"/>
        </w:rPr>
      </w:pPr>
      <w:r>
        <w:t xml:space="preserve">Check </w:t>
      </w:r>
      <w:r w:rsidR="004052D4">
        <w:t>that</w:t>
      </w:r>
      <w:r>
        <w:t xml:space="preserve"> the centre </w:t>
      </w:r>
      <w:r w:rsidR="00556DA0">
        <w:t xml:space="preserve">states it is </w:t>
      </w:r>
      <w:r w:rsidR="00BA7779">
        <w:t>offer</w:t>
      </w:r>
      <w:r w:rsidR="00556DA0">
        <w:t>ing</w:t>
      </w:r>
      <w:r w:rsidR="00BA7779">
        <w:t xml:space="preserve"> data for users </w:t>
      </w:r>
      <w:r>
        <w:t xml:space="preserve">from CLARIN ERIC countries </w:t>
      </w:r>
      <w:r w:rsidR="00556DA0">
        <w:t xml:space="preserve">- </w:t>
      </w:r>
      <w:r>
        <w:t xml:space="preserve">either via login using the CLARIN </w:t>
      </w:r>
      <w:proofErr w:type="spellStart"/>
      <w:proofErr w:type="gramStart"/>
      <w:r>
        <w:t>IdP</w:t>
      </w:r>
      <w:proofErr w:type="spellEnd"/>
      <w:proofErr w:type="gramEnd"/>
      <w:r>
        <w:t xml:space="preserve"> or national AAI services. </w:t>
      </w:r>
    </w:p>
    <w:p w14:paraId="3CEE3E8E" w14:textId="77777777" w:rsidR="00FD5046" w:rsidRDefault="00FD5046" w:rsidP="00BA7779"/>
    <w:p w14:paraId="1AE29824" w14:textId="77777777" w:rsidR="00FD5046" w:rsidDel="00B559F0" w:rsidRDefault="00FD5046" w:rsidP="00BA7779">
      <w:pPr>
        <w:rPr>
          <w:del w:id="57" w:author="Dieter Van Uytvanck" w:date="2014-02-27T14:03:00Z"/>
        </w:rPr>
      </w:pPr>
      <w:del w:id="58" w:author="Dieter Van Uytvanck" w:date="2014-02-27T14:03:00Z">
        <w:r w:rsidRPr="00FD5046" w:rsidDel="00B559F0">
          <w:rPr>
            <w:highlight w:val="yellow"/>
          </w:rPr>
          <w:delText>More details to be added</w:delText>
        </w:r>
      </w:del>
    </w:p>
    <w:p w14:paraId="01F36CA8" w14:textId="77777777" w:rsidR="00240B82" w:rsidRDefault="00240B82" w:rsidP="00240B82">
      <w:pPr>
        <w:pStyle w:val="Heading3"/>
        <w:rPr>
          <w:ins w:id="59" w:author="Dieter Van Uytvanck" w:date="2014-02-27T13:51:00Z"/>
        </w:rPr>
      </w:pPr>
      <w:ins w:id="60" w:author="Dieter Van Uytvanck" w:date="2014-02-27T13:50:00Z">
        <w:r>
          <w:t xml:space="preserve">2.b </w:t>
        </w:r>
      </w:ins>
      <w:ins w:id="61" w:author="Dieter Van Uytvanck" w:date="2014-02-27T13:51:00Z">
        <w:r>
          <w:t>Privacy statement</w:t>
        </w:r>
      </w:ins>
    </w:p>
    <w:p w14:paraId="729C18C2" w14:textId="77777777" w:rsidR="00581F92" w:rsidRDefault="00581F92">
      <w:pPr>
        <w:rPr>
          <w:ins w:id="62" w:author="Dieter Van Uytvanck" w:date="2014-02-27T13:51:00Z"/>
        </w:rPr>
        <w:pPrChange w:id="63" w:author="Dieter Van Uytvanck" w:date="2014-02-27T13:51:00Z">
          <w:pPr>
            <w:pStyle w:val="Heading3"/>
          </w:pPr>
        </w:pPrChange>
      </w:pPr>
    </w:p>
    <w:p w14:paraId="696EBF5D" w14:textId="77777777" w:rsidR="00045305" w:rsidRDefault="00045305" w:rsidP="00045305">
      <w:pPr>
        <w:rPr>
          <w:ins w:id="64" w:author="Dieter Van Uytvanck" w:date="2014-02-27T13:51:00Z"/>
        </w:rPr>
      </w:pPr>
      <w:ins w:id="65" w:author="Dieter Van Uytvanck" w:date="2014-02-27T13:51:00Z">
        <w:r w:rsidRPr="002149D1">
          <w:rPr>
            <w:b/>
            <w:color w:val="000000"/>
          </w:rPr>
          <w:t>Requirement:</w:t>
        </w:r>
        <w:r>
          <w:rPr>
            <w:b/>
            <w:color w:val="000000"/>
          </w:rPr>
          <w:t xml:space="preserve"> </w:t>
        </w:r>
      </w:ins>
    </w:p>
    <w:p w14:paraId="58B0517D" w14:textId="77777777" w:rsidR="00045305" w:rsidRDefault="00045305" w:rsidP="00045305">
      <w:pPr>
        <w:rPr>
          <w:ins w:id="66" w:author="Dieter Van Uytvanck" w:date="2014-02-27T13:51:00Z"/>
        </w:rPr>
      </w:pPr>
      <w:ins w:id="67" w:author="Dieter Van Uytvanck" w:date="2014-02-27T13:51:00Z">
        <w:r>
          <w:t xml:space="preserve">The centre has to </w:t>
        </w:r>
        <w:r w:rsidRPr="00AC0F1D">
          <w:t>implement the GÉANT Data Protection Code of Conduct (DP-</w:t>
        </w:r>
        <w:proofErr w:type="spellStart"/>
        <w:r w:rsidRPr="00AC0F1D">
          <w:t>CoC</w:t>
        </w:r>
        <w:proofErr w:type="spellEnd"/>
        <w:r w:rsidRPr="00AC0F1D">
          <w:t xml:space="preserve">) for </w:t>
        </w:r>
      </w:ins>
      <w:ins w:id="68" w:author="Dieter Van Uytvanck" w:date="2014-03-03T11:30:00Z">
        <w:r w:rsidR="0016193F">
          <w:t xml:space="preserve">each of it’s </w:t>
        </w:r>
      </w:ins>
      <w:ins w:id="69" w:author="Dieter Van Uytvanck" w:date="2014-02-27T13:51:00Z">
        <w:r w:rsidRPr="00AC0F1D">
          <w:t>federated Service Providers</w:t>
        </w:r>
        <w:r>
          <w:t>.</w:t>
        </w:r>
      </w:ins>
    </w:p>
    <w:p w14:paraId="7F33082A" w14:textId="77777777" w:rsidR="00045305" w:rsidRPr="002238E4" w:rsidRDefault="00045305" w:rsidP="00045305">
      <w:pPr>
        <w:rPr>
          <w:ins w:id="70" w:author="Dieter Van Uytvanck" w:date="2014-02-27T13:51:00Z"/>
          <w:b/>
          <w:color w:val="000000"/>
        </w:rPr>
      </w:pPr>
    </w:p>
    <w:p w14:paraId="63CD38B4" w14:textId="77777777" w:rsidR="00045305" w:rsidRDefault="00045305" w:rsidP="006B6DC3">
      <w:pPr>
        <w:rPr>
          <w:ins w:id="71" w:author="Dieter Van Uytvanck" w:date="2014-02-27T13:51:00Z"/>
        </w:rPr>
      </w:pPr>
      <w:ins w:id="72" w:author="Dieter Van Uytvanck" w:date="2014-02-27T13:51:00Z">
        <w:r w:rsidRPr="00195834">
          <w:rPr>
            <w:b/>
            <w:color w:val="000000"/>
          </w:rPr>
          <w:t>Details:</w:t>
        </w:r>
        <w:r>
          <w:rPr>
            <w:b/>
            <w:color w:val="000000"/>
          </w:rPr>
          <w:t xml:space="preserve"> </w:t>
        </w:r>
        <w:r>
          <w:t xml:space="preserve">The centre has to </w:t>
        </w:r>
      </w:ins>
      <w:ins w:id="73" w:author="Dieter Van Uytvanck" w:date="2014-02-27T13:52:00Z">
        <w:r>
          <w:t>provide a URL to a</w:t>
        </w:r>
        <w:r w:rsidR="007D4839">
          <w:t xml:space="preserve"> webpage where its privacy policy is described</w:t>
        </w:r>
      </w:ins>
      <w:ins w:id="74" w:author="Dieter Van Uytvanck" w:date="2014-02-27T13:54:00Z">
        <w:r w:rsidR="007D4839">
          <w:rPr>
            <w:rStyle w:val="FootnoteReference"/>
          </w:rPr>
          <w:footnoteReference w:id="3"/>
        </w:r>
      </w:ins>
      <w:ins w:id="77" w:author="Dieter Van Uytvanck" w:date="2014-02-27T13:52:00Z">
        <w:r w:rsidR="007D4839">
          <w:t>.</w:t>
        </w:r>
      </w:ins>
      <w:ins w:id="78" w:author="Dieter Van Uytvanck" w:date="2014-02-27T14:10:00Z">
        <w:r w:rsidR="00A96850">
          <w:t xml:space="preserve"> It </w:t>
        </w:r>
      </w:ins>
      <w:ins w:id="79" w:author="Dieter Van Uytvanck" w:date="2014-03-03T11:31:00Z">
        <w:r w:rsidR="00377349">
          <w:t>must</w:t>
        </w:r>
      </w:ins>
      <w:ins w:id="80" w:author="Dieter Van Uytvanck" w:date="2014-02-27T14:10:00Z">
        <w:r w:rsidR="00A96850">
          <w:t xml:space="preserve"> also add this in a machine-readable way to its</w:t>
        </w:r>
      </w:ins>
      <w:ins w:id="81" w:author="Dieter Van Uytvanck" w:date="2014-02-27T14:11:00Z">
        <w:r w:rsidR="00A96850">
          <w:t xml:space="preserve"> SAML metadata</w:t>
        </w:r>
        <w:r w:rsidR="00A96850">
          <w:rPr>
            <w:rStyle w:val="FootnoteReference"/>
          </w:rPr>
          <w:footnoteReference w:id="4"/>
        </w:r>
      </w:ins>
    </w:p>
    <w:p w14:paraId="53053E8F" w14:textId="77777777" w:rsidR="00045305" w:rsidRDefault="00045305" w:rsidP="00045305">
      <w:pPr>
        <w:rPr>
          <w:ins w:id="83" w:author="Dieter Van Uytvanck" w:date="2014-02-27T13:51:00Z"/>
        </w:rPr>
      </w:pPr>
    </w:p>
    <w:p w14:paraId="0B3DE6BE" w14:textId="77777777" w:rsidR="00045305" w:rsidRPr="00A96850" w:rsidRDefault="00045305" w:rsidP="00045305">
      <w:pPr>
        <w:rPr>
          <w:ins w:id="84" w:author="Dieter Van Uytvanck" w:date="2014-02-27T14:08:00Z"/>
          <w:i/>
          <w:rPrChange w:id="85" w:author="Dieter Van Uytvanck" w:date="2014-02-27T14:12:00Z">
            <w:rPr>
              <w:ins w:id="86" w:author="Dieter Van Uytvanck" w:date="2014-02-27T14:08:00Z"/>
              <w:b/>
            </w:rPr>
          </w:rPrChange>
        </w:rPr>
      </w:pPr>
      <w:ins w:id="87" w:author="Dieter Van Uytvanck" w:date="2014-02-27T13:51:00Z">
        <w:r>
          <w:rPr>
            <w:b/>
          </w:rPr>
          <w:t>Centre statement:</w:t>
        </w:r>
      </w:ins>
      <w:ins w:id="88" w:author="Dieter Van Uytvanck" w:date="2014-02-27T14:08:00Z">
        <w:r w:rsidR="00BB6D2E">
          <w:rPr>
            <w:b/>
          </w:rPr>
          <w:t xml:space="preserve"> </w:t>
        </w:r>
        <w:r w:rsidR="00BB6D2E">
          <w:rPr>
            <w:i/>
          </w:rPr>
          <w:t>(</w:t>
        </w:r>
        <w:r w:rsidR="00BB6D2E" w:rsidRPr="00A71AC3">
          <w:rPr>
            <w:i/>
          </w:rPr>
          <w:t xml:space="preserve">Add </w:t>
        </w:r>
        <w:r w:rsidR="00BB6D2E">
          <w:rPr>
            <w:i/>
          </w:rPr>
          <w:t>URL here)</w:t>
        </w:r>
      </w:ins>
    </w:p>
    <w:p w14:paraId="60C9C4FD" w14:textId="77777777" w:rsidR="00BB6D2E" w:rsidRDefault="00BB6D2E" w:rsidP="00045305">
      <w:pPr>
        <w:rPr>
          <w:ins w:id="89" w:author="Dieter Van Uytvanck" w:date="2014-02-27T13:51:00Z"/>
          <w:b/>
        </w:rPr>
      </w:pPr>
    </w:p>
    <w:p w14:paraId="37970011" w14:textId="77777777" w:rsidR="00045305" w:rsidRDefault="00045305" w:rsidP="00045305">
      <w:pPr>
        <w:rPr>
          <w:ins w:id="90" w:author="Dieter Van Uytvanck" w:date="2014-02-27T13:51:00Z"/>
          <w:b/>
        </w:rPr>
      </w:pPr>
      <w:ins w:id="91" w:author="Dieter Van Uytvanck" w:date="2014-02-27T13:51:00Z">
        <w:r w:rsidRPr="00A71AC3">
          <w:rPr>
            <w:b/>
          </w:rPr>
          <w:t>Check procedure:</w:t>
        </w:r>
        <w:r>
          <w:rPr>
            <w:b/>
          </w:rPr>
          <w:t xml:space="preserve"> </w:t>
        </w:r>
      </w:ins>
    </w:p>
    <w:p w14:paraId="36EA6411" w14:textId="58BAE4C5" w:rsidR="00045305" w:rsidRDefault="00570C2C" w:rsidP="00045305">
      <w:pPr>
        <w:rPr>
          <w:ins w:id="92" w:author="Dieter Van Uytvanck" w:date="2014-02-27T13:51:00Z"/>
        </w:rPr>
      </w:pPr>
      <w:ins w:id="93" w:author="Dieter Van Uytvanck" w:date="2014-03-03T11:32:00Z">
        <w:r>
          <w:t xml:space="preserve">Inspect the provided Privacy Policy URL(s). If the SPs have also joined </w:t>
        </w:r>
        <w:proofErr w:type="spellStart"/>
        <w:r>
          <w:t>eduGAIN</w:t>
        </w:r>
        <w:proofErr w:type="spellEnd"/>
        <w:r>
          <w:t xml:space="preserve">, compliance can be easily tested via </w:t>
        </w:r>
        <w:r>
          <w:fldChar w:fldCharType="begin"/>
        </w:r>
        <w:r>
          <w:instrText xml:space="preserve"> HYPERLINK "http://monitor.edugain.org/" </w:instrText>
        </w:r>
        <w:r>
          <w:fldChar w:fldCharType="separate"/>
        </w:r>
        <w:r w:rsidRPr="00392B95">
          <w:rPr>
            <w:rStyle w:val="Hyperlink"/>
          </w:rPr>
          <w:t>http://monitor.edugain.org/</w:t>
        </w:r>
        <w:r>
          <w:fldChar w:fldCharType="end"/>
        </w:r>
        <w:proofErr w:type="gramStart"/>
        <w:r>
          <w:t xml:space="preserve"> ,</w:t>
        </w:r>
        <w:proofErr w:type="gramEnd"/>
        <w:r>
          <w:t xml:space="preserve"> otherwise the AAI taskforce will check the SAML metadata manually (contact the taskforce via </w:t>
        </w:r>
        <w:r>
          <w:fldChar w:fldCharType="begin"/>
        </w:r>
        <w:r>
          <w:instrText xml:space="preserve"> HYPERLINK "mailto:</w:instrText>
        </w:r>
        <w:r w:rsidRPr="00570C2C">
          <w:instrText>dpcoc@clarin.eu</w:instrText>
        </w:r>
        <w:r>
          <w:instrText xml:space="preserve">" </w:instrText>
        </w:r>
        <w:r>
          <w:fldChar w:fldCharType="separate"/>
        </w:r>
        <w:r w:rsidRPr="0050105E">
          <w:rPr>
            <w:rStyle w:val="Hyperlink"/>
          </w:rPr>
          <w:t>dpcoc@clarin.eu</w:t>
        </w:r>
        <w:r>
          <w:fldChar w:fldCharType="end"/>
        </w:r>
        <w:r>
          <w:t xml:space="preserve">) </w:t>
        </w:r>
      </w:ins>
    </w:p>
    <w:p w14:paraId="590DBC7C" w14:textId="77777777" w:rsidR="00240B82" w:rsidDel="00EA1FD8" w:rsidRDefault="00240B82" w:rsidP="00BA7779">
      <w:pPr>
        <w:rPr>
          <w:del w:id="94" w:author="Dieter Van Uytvanck" w:date="2014-02-27T14:16:00Z"/>
        </w:rPr>
      </w:pPr>
    </w:p>
    <w:p w14:paraId="7F04D8DB" w14:textId="77777777" w:rsidR="008F76B8" w:rsidRPr="002149D1" w:rsidRDefault="008F76B8" w:rsidP="008F76B8">
      <w:pPr>
        <w:pStyle w:val="Heading2"/>
      </w:pPr>
      <w:r>
        <w:t>External assessment</w:t>
      </w:r>
      <w:r w:rsidR="0047031E">
        <w:t xml:space="preserve"> of data centre</w:t>
      </w:r>
    </w:p>
    <w:p w14:paraId="78003467" w14:textId="77777777" w:rsidR="008F76B8" w:rsidRPr="002149D1" w:rsidRDefault="008F76B8" w:rsidP="008F76B8">
      <w:pPr>
        <w:autoSpaceDE w:val="0"/>
        <w:autoSpaceDN w:val="0"/>
        <w:adjustRightInd w:val="0"/>
        <w:jc w:val="both"/>
        <w:rPr>
          <w:color w:val="000000"/>
        </w:rPr>
      </w:pPr>
      <w:r w:rsidRPr="002149D1">
        <w:rPr>
          <w:b/>
          <w:color w:val="000000"/>
        </w:rPr>
        <w:t>Requirement:</w:t>
      </w:r>
      <w:r>
        <w:rPr>
          <w:color w:val="000000"/>
        </w:rPr>
        <w:t xml:space="preserve"> </w:t>
      </w:r>
      <w:r w:rsidRPr="002149D1">
        <w:rPr>
          <w:color w:val="000000"/>
        </w:rPr>
        <w:t>Centres need to have a proper and clearly specified repository system and participate in a quality assessment procedure as proposed by the Data Seal of Approval or MOIMS-RAC approaches.</w:t>
      </w:r>
    </w:p>
    <w:p w14:paraId="3AE75485" w14:textId="77777777" w:rsidR="008F76B8" w:rsidRDefault="008F76B8" w:rsidP="008F76B8">
      <w:pPr>
        <w:autoSpaceDE w:val="0"/>
        <w:autoSpaceDN w:val="0"/>
        <w:adjustRightInd w:val="0"/>
        <w:jc w:val="both"/>
        <w:rPr>
          <w:color w:val="000000"/>
        </w:rPr>
      </w:pPr>
    </w:p>
    <w:p w14:paraId="57A24AF5" w14:textId="77777777" w:rsidR="008F76B8" w:rsidRDefault="008F76B8" w:rsidP="008F76B8">
      <w:pPr>
        <w:autoSpaceDE w:val="0"/>
        <w:autoSpaceDN w:val="0"/>
        <w:adjustRightInd w:val="0"/>
        <w:jc w:val="both"/>
        <w:rPr>
          <w:color w:val="000000"/>
        </w:rPr>
      </w:pPr>
      <w:r w:rsidRPr="00195834">
        <w:rPr>
          <w:b/>
          <w:color w:val="000000"/>
        </w:rPr>
        <w:t>Details:</w:t>
      </w:r>
      <w:r>
        <w:rPr>
          <w:b/>
          <w:color w:val="000000"/>
        </w:rPr>
        <w:t xml:space="preserve"> </w:t>
      </w:r>
      <w:r w:rsidR="005716AB" w:rsidRPr="005716AB">
        <w:rPr>
          <w:color w:val="000000"/>
        </w:rPr>
        <w:t>For Data Seal of Approval</w:t>
      </w:r>
      <w:r w:rsidR="005716AB">
        <w:rPr>
          <w:b/>
          <w:color w:val="000000"/>
        </w:rPr>
        <w:t xml:space="preserve"> </w:t>
      </w:r>
      <w:r w:rsidRPr="002D5679">
        <w:rPr>
          <w:color w:val="000000"/>
        </w:rPr>
        <w:t>see</w:t>
      </w:r>
      <w:r>
        <w:rPr>
          <w:color w:val="000000"/>
        </w:rPr>
        <w:t xml:space="preserve"> </w:t>
      </w:r>
      <w:hyperlink r:id="rId12" w:history="1">
        <w:r w:rsidR="00B933F2" w:rsidRPr="00A96D39">
          <w:rPr>
            <w:rStyle w:val="Hyperlink"/>
          </w:rPr>
          <w:t>http://datasealofapproval.org</w:t>
        </w:r>
      </w:hyperlink>
      <w:r w:rsidR="00E07063">
        <w:t>.</w:t>
      </w:r>
      <w:r w:rsidR="00B933F2">
        <w:t xml:space="preserve">  The cen</w:t>
      </w:r>
      <w:r w:rsidR="00C55CAF">
        <w:t xml:space="preserve">tre </w:t>
      </w:r>
      <w:r w:rsidR="00BD675E">
        <w:t xml:space="preserve">cannot </w:t>
      </w:r>
      <w:r w:rsidR="00C55CAF">
        <w:t xml:space="preserve">be certified as </w:t>
      </w:r>
      <w:r w:rsidR="00BD675E">
        <w:t>a B Centre until the DSA or the MOIMS-RAC assessment i</w:t>
      </w:r>
      <w:r w:rsidR="004052D4">
        <w:t>s achieved, but the CLARIN assessment procedure can be completed as long as the DSA or the MOIMS-RAC assessment is applied for.</w:t>
      </w:r>
    </w:p>
    <w:p w14:paraId="08226E47" w14:textId="77777777" w:rsidR="00B933F2" w:rsidRPr="00B933F2" w:rsidRDefault="00B933F2" w:rsidP="008F76B8">
      <w:pPr>
        <w:autoSpaceDE w:val="0"/>
        <w:autoSpaceDN w:val="0"/>
        <w:adjustRightInd w:val="0"/>
        <w:jc w:val="both"/>
        <w:rPr>
          <w:color w:val="000000"/>
        </w:rPr>
      </w:pPr>
    </w:p>
    <w:p w14:paraId="2BED4208" w14:textId="77777777" w:rsidR="005716AB" w:rsidRDefault="005716AB" w:rsidP="005716AB">
      <w:pPr>
        <w:rPr>
          <w:b/>
        </w:rPr>
      </w:pPr>
      <w:r>
        <w:rPr>
          <w:b/>
        </w:rPr>
        <w:t>Centre statement:</w:t>
      </w:r>
    </w:p>
    <w:p w14:paraId="480AF523" w14:textId="77777777" w:rsidR="005716AB" w:rsidRPr="00A71AC3" w:rsidRDefault="005716AB" w:rsidP="005716AB">
      <w:pPr>
        <w:rPr>
          <w:i/>
        </w:rPr>
      </w:pPr>
      <w:r>
        <w:rPr>
          <w:i/>
        </w:rPr>
        <w:t>(</w:t>
      </w:r>
      <w:r w:rsidRPr="00A71AC3">
        <w:rPr>
          <w:i/>
        </w:rPr>
        <w:t xml:space="preserve">Add </w:t>
      </w:r>
      <w:r w:rsidR="00E07063">
        <w:rPr>
          <w:i/>
        </w:rPr>
        <w:t>URL</w:t>
      </w:r>
      <w:r>
        <w:rPr>
          <w:i/>
        </w:rPr>
        <w:t xml:space="preserve"> to application here: Centre </w:t>
      </w:r>
      <w:r w:rsidR="00B933F2">
        <w:rPr>
          <w:i/>
        </w:rPr>
        <w:t xml:space="preserve">can </w:t>
      </w:r>
      <w:r>
        <w:rPr>
          <w:i/>
        </w:rPr>
        <w:t xml:space="preserve">login on </w:t>
      </w:r>
      <w:hyperlink r:id="rId13" w:history="1">
        <w:r w:rsidRPr="00A96D39">
          <w:rPr>
            <w:rStyle w:val="Hyperlink"/>
            <w:i/>
          </w:rPr>
          <w:t>http://assessment.datasealofapproval.org/assessments/</w:t>
        </w:r>
      </w:hyperlink>
      <w:r>
        <w:rPr>
          <w:i/>
        </w:rPr>
        <w:t xml:space="preserve"> and provide the link to “Show”)</w:t>
      </w:r>
    </w:p>
    <w:p w14:paraId="676B1D73" w14:textId="77777777" w:rsidR="005716AB" w:rsidRDefault="005716AB" w:rsidP="008F76B8">
      <w:pPr>
        <w:autoSpaceDE w:val="0"/>
        <w:autoSpaceDN w:val="0"/>
        <w:adjustRightInd w:val="0"/>
        <w:jc w:val="both"/>
        <w:rPr>
          <w:b/>
          <w:color w:val="000000"/>
        </w:rPr>
      </w:pPr>
    </w:p>
    <w:p w14:paraId="1355A789" w14:textId="77777777" w:rsidR="008F76B8" w:rsidRDefault="008F76B8" w:rsidP="008F76B8">
      <w:pPr>
        <w:autoSpaceDE w:val="0"/>
        <w:autoSpaceDN w:val="0"/>
        <w:adjustRightInd w:val="0"/>
        <w:jc w:val="both"/>
        <w:rPr>
          <w:color w:val="000000"/>
        </w:rPr>
      </w:pPr>
      <w:r w:rsidRPr="002D5679">
        <w:rPr>
          <w:b/>
          <w:color w:val="000000"/>
        </w:rPr>
        <w:t>Check procedure:</w:t>
      </w:r>
      <w:r>
        <w:rPr>
          <w:color w:val="000000"/>
        </w:rPr>
        <w:t xml:space="preserve"> </w:t>
      </w:r>
    </w:p>
    <w:p w14:paraId="5808F5AE" w14:textId="77777777" w:rsidR="00F95572" w:rsidRDefault="00BD675E" w:rsidP="008F76B8">
      <w:pPr>
        <w:autoSpaceDE w:val="0"/>
        <w:autoSpaceDN w:val="0"/>
        <w:adjustRightInd w:val="0"/>
        <w:jc w:val="both"/>
        <w:rPr>
          <w:color w:val="000000"/>
        </w:rPr>
      </w:pPr>
      <w:r>
        <w:rPr>
          <w:color w:val="000000"/>
        </w:rPr>
        <w:t xml:space="preserve">Is </w:t>
      </w:r>
      <w:r w:rsidR="008F76B8">
        <w:rPr>
          <w:color w:val="000000"/>
        </w:rPr>
        <w:t>DSA</w:t>
      </w:r>
      <w:r w:rsidR="00B85478">
        <w:rPr>
          <w:color w:val="000000"/>
        </w:rPr>
        <w:t xml:space="preserve"> or </w:t>
      </w:r>
      <w:r w:rsidR="00556DA0">
        <w:rPr>
          <w:color w:val="000000"/>
        </w:rPr>
        <w:t>MOIMS-RAC</w:t>
      </w:r>
      <w:r>
        <w:rPr>
          <w:color w:val="000000"/>
        </w:rPr>
        <w:t xml:space="preserve"> achieved</w:t>
      </w:r>
      <w:r w:rsidR="008F76B8">
        <w:rPr>
          <w:color w:val="000000"/>
        </w:rPr>
        <w:t xml:space="preserve"> </w:t>
      </w:r>
      <w:r>
        <w:rPr>
          <w:color w:val="000000"/>
        </w:rPr>
        <w:t xml:space="preserve">or applied for? </w:t>
      </w:r>
      <w:r w:rsidR="00556DA0">
        <w:rPr>
          <w:color w:val="000000"/>
        </w:rPr>
        <w:t>–</w:t>
      </w:r>
      <w:r w:rsidR="008F76B8">
        <w:rPr>
          <w:color w:val="000000"/>
        </w:rPr>
        <w:t xml:space="preserve"> </w:t>
      </w:r>
      <w:proofErr w:type="gramStart"/>
      <w:r w:rsidR="00556DA0">
        <w:rPr>
          <w:color w:val="000000"/>
        </w:rPr>
        <w:t>see</w:t>
      </w:r>
      <w:proofErr w:type="gramEnd"/>
    </w:p>
    <w:p w14:paraId="6AC5F5EA" w14:textId="77777777" w:rsidR="008F76B8" w:rsidRDefault="005C6E66" w:rsidP="008F76B8">
      <w:pPr>
        <w:autoSpaceDE w:val="0"/>
        <w:autoSpaceDN w:val="0"/>
        <w:adjustRightInd w:val="0"/>
        <w:jc w:val="both"/>
        <w:rPr>
          <w:rStyle w:val="Hyperlink"/>
        </w:rPr>
      </w:pPr>
      <w:hyperlink r:id="rId14" w:history="1">
        <w:r w:rsidR="0047031E" w:rsidRPr="00A96D39">
          <w:rPr>
            <w:rStyle w:val="Hyperlink"/>
          </w:rPr>
          <w:t>http://www.datasealofapproval.org/en/assessment/</w:t>
        </w:r>
      </w:hyperlink>
      <w:r w:rsidR="0047031E">
        <w:rPr>
          <w:color w:val="000000"/>
        </w:rPr>
        <w:t xml:space="preserve"> </w:t>
      </w:r>
    </w:p>
    <w:p w14:paraId="47780CD1" w14:textId="77777777" w:rsidR="008F76B8" w:rsidRDefault="008F76B8" w:rsidP="002149D1"/>
    <w:p w14:paraId="63907CAC" w14:textId="77777777" w:rsidR="002149D1" w:rsidRPr="002149D1" w:rsidRDefault="002149D1" w:rsidP="002149D1">
      <w:pPr>
        <w:pStyle w:val="Heading2"/>
      </w:pPr>
      <w:r>
        <w:t>Server Certificates</w:t>
      </w:r>
    </w:p>
    <w:p w14:paraId="390BCF04" w14:textId="77777777" w:rsidR="002149D1" w:rsidRDefault="002149D1" w:rsidP="002149D1">
      <w:pPr>
        <w:autoSpaceDE w:val="0"/>
        <w:autoSpaceDN w:val="0"/>
        <w:adjustRightInd w:val="0"/>
        <w:jc w:val="both"/>
        <w:rPr>
          <w:color w:val="000000"/>
        </w:rPr>
      </w:pPr>
    </w:p>
    <w:p w14:paraId="1511A1F3" w14:textId="77777777" w:rsidR="002149D1" w:rsidRPr="002149D1" w:rsidRDefault="002149D1" w:rsidP="002149D1">
      <w:pPr>
        <w:autoSpaceDE w:val="0"/>
        <w:autoSpaceDN w:val="0"/>
        <w:adjustRightInd w:val="0"/>
        <w:jc w:val="both"/>
        <w:rPr>
          <w:color w:val="000000"/>
        </w:rPr>
      </w:pPr>
      <w:r w:rsidRPr="002149D1">
        <w:rPr>
          <w:b/>
          <w:color w:val="000000"/>
        </w:rPr>
        <w:t>Requirement:</w:t>
      </w:r>
      <w:r>
        <w:rPr>
          <w:color w:val="000000"/>
        </w:rPr>
        <w:t xml:space="preserve"> </w:t>
      </w:r>
      <w:r w:rsidRPr="002149D1">
        <w:rPr>
          <w:color w:val="000000"/>
        </w:rPr>
        <w:t>Centres need to adhere to the security guidelines, i.e. the servers need to have accepted certificates.</w:t>
      </w:r>
    </w:p>
    <w:p w14:paraId="607EA46B" w14:textId="77777777" w:rsidR="002149D1" w:rsidRDefault="002149D1" w:rsidP="002149D1">
      <w:pPr>
        <w:pStyle w:val="ListParagraph"/>
        <w:autoSpaceDE w:val="0"/>
        <w:autoSpaceDN w:val="0"/>
        <w:adjustRightInd w:val="0"/>
        <w:ind w:left="360"/>
        <w:jc w:val="both"/>
        <w:rPr>
          <w:color w:val="000000"/>
          <w:lang w:val="en-GB"/>
        </w:rPr>
      </w:pPr>
    </w:p>
    <w:p w14:paraId="75767F19" w14:textId="77777777" w:rsidR="002149D1" w:rsidRDefault="002149D1" w:rsidP="002149D1">
      <w:pPr>
        <w:autoSpaceDE w:val="0"/>
        <w:autoSpaceDN w:val="0"/>
        <w:adjustRightInd w:val="0"/>
        <w:jc w:val="both"/>
        <w:rPr>
          <w:color w:val="000000"/>
        </w:rPr>
      </w:pPr>
      <w:r w:rsidRPr="00195834">
        <w:rPr>
          <w:b/>
          <w:color w:val="000000"/>
        </w:rPr>
        <w:t>Details:</w:t>
      </w:r>
      <w:r>
        <w:rPr>
          <w:color w:val="000000"/>
        </w:rPr>
        <w:t xml:space="preserve"> The SSL-certificat</w:t>
      </w:r>
      <w:r w:rsidR="00BD675E">
        <w:rPr>
          <w:color w:val="000000"/>
        </w:rPr>
        <w:t>es of the web servers at a cent</w:t>
      </w:r>
      <w:r>
        <w:rPr>
          <w:color w:val="000000"/>
        </w:rPr>
        <w:t>r</w:t>
      </w:r>
      <w:r w:rsidR="00BD675E">
        <w:rPr>
          <w:color w:val="000000"/>
        </w:rPr>
        <w:t>e</w:t>
      </w:r>
      <w:r>
        <w:rPr>
          <w:color w:val="000000"/>
        </w:rPr>
        <w:t xml:space="preserve"> should </w:t>
      </w:r>
      <w:r w:rsidRPr="00195834">
        <w:rPr>
          <w:b/>
          <w:color w:val="000000"/>
        </w:rPr>
        <w:t>not be self-signed</w:t>
      </w:r>
      <w:r>
        <w:rPr>
          <w:color w:val="000000"/>
        </w:rPr>
        <w:t xml:space="preserve"> but have to provide a full trust-chain up to one of the root certificates as accepted by Mozilla Firefox</w:t>
      </w:r>
      <w:r>
        <w:rPr>
          <w:rStyle w:val="FootnoteReference"/>
          <w:color w:val="000000"/>
        </w:rPr>
        <w:footnoteReference w:id="5"/>
      </w:r>
      <w:r>
        <w:rPr>
          <w:color w:val="000000"/>
        </w:rPr>
        <w:t>.</w:t>
      </w:r>
    </w:p>
    <w:p w14:paraId="5DF6E74E" w14:textId="77777777" w:rsidR="002149D1" w:rsidRDefault="002149D1" w:rsidP="002149D1">
      <w:pPr>
        <w:autoSpaceDE w:val="0"/>
        <w:autoSpaceDN w:val="0"/>
        <w:adjustRightInd w:val="0"/>
        <w:jc w:val="both"/>
        <w:rPr>
          <w:color w:val="000000"/>
        </w:rPr>
      </w:pPr>
    </w:p>
    <w:p w14:paraId="641473AD" w14:textId="77777777" w:rsidR="00BD675E" w:rsidRDefault="00BD675E" w:rsidP="00BD675E">
      <w:pPr>
        <w:rPr>
          <w:b/>
        </w:rPr>
      </w:pPr>
      <w:r>
        <w:rPr>
          <w:b/>
        </w:rPr>
        <w:t>Centre statement:</w:t>
      </w:r>
    </w:p>
    <w:p w14:paraId="7FA6939A" w14:textId="77777777" w:rsidR="00BD675E" w:rsidRPr="00A71AC3" w:rsidRDefault="00BD675E" w:rsidP="00BD675E">
      <w:pPr>
        <w:rPr>
          <w:i/>
        </w:rPr>
      </w:pPr>
      <w:r>
        <w:rPr>
          <w:i/>
        </w:rPr>
        <w:t>(</w:t>
      </w:r>
      <w:r w:rsidRPr="00A71AC3">
        <w:rPr>
          <w:i/>
        </w:rPr>
        <w:t xml:space="preserve">Add </w:t>
      </w:r>
      <w:r w:rsidR="009E6A2A">
        <w:rPr>
          <w:i/>
        </w:rPr>
        <w:t>URL</w:t>
      </w:r>
      <w:r>
        <w:rPr>
          <w:i/>
        </w:rPr>
        <w:t>(s) to web servers)</w:t>
      </w:r>
    </w:p>
    <w:p w14:paraId="34798065" w14:textId="77777777" w:rsidR="00BD675E" w:rsidRDefault="00BD675E" w:rsidP="002149D1">
      <w:pPr>
        <w:autoSpaceDE w:val="0"/>
        <w:autoSpaceDN w:val="0"/>
        <w:adjustRightInd w:val="0"/>
        <w:rPr>
          <w:b/>
          <w:color w:val="000000"/>
        </w:rPr>
      </w:pPr>
    </w:p>
    <w:p w14:paraId="343F6980" w14:textId="77777777" w:rsidR="00556DA0" w:rsidRDefault="002149D1" w:rsidP="002149D1">
      <w:pPr>
        <w:autoSpaceDE w:val="0"/>
        <w:autoSpaceDN w:val="0"/>
        <w:adjustRightInd w:val="0"/>
        <w:rPr>
          <w:b/>
          <w:color w:val="000000"/>
        </w:rPr>
      </w:pPr>
      <w:r w:rsidRPr="00195834">
        <w:rPr>
          <w:b/>
          <w:color w:val="000000"/>
        </w:rPr>
        <w:t>Check procedure:</w:t>
      </w:r>
      <w:r>
        <w:rPr>
          <w:b/>
          <w:color w:val="000000"/>
        </w:rPr>
        <w:t xml:space="preserve"> </w:t>
      </w:r>
    </w:p>
    <w:p w14:paraId="7FBF1FEC" w14:textId="77777777" w:rsidR="002149D1" w:rsidRPr="00195834" w:rsidRDefault="00BD675E" w:rsidP="002149D1">
      <w:pPr>
        <w:autoSpaceDE w:val="0"/>
        <w:autoSpaceDN w:val="0"/>
        <w:adjustRightInd w:val="0"/>
        <w:rPr>
          <w:color w:val="000000"/>
        </w:rPr>
      </w:pPr>
      <w:r>
        <w:rPr>
          <w:color w:val="000000"/>
        </w:rPr>
        <w:t>Load an HTTPS URL at the cent</w:t>
      </w:r>
      <w:r w:rsidR="002149D1">
        <w:rPr>
          <w:color w:val="000000"/>
        </w:rPr>
        <w:t>r</w:t>
      </w:r>
      <w:r>
        <w:rPr>
          <w:color w:val="000000"/>
        </w:rPr>
        <w:t>e</w:t>
      </w:r>
      <w:r w:rsidR="002149D1">
        <w:rPr>
          <w:color w:val="000000"/>
        </w:rPr>
        <w:t>. Check in your browser if the certificate is valid.</w:t>
      </w:r>
    </w:p>
    <w:p w14:paraId="6238AB6D" w14:textId="77777777" w:rsidR="002149D1" w:rsidRDefault="002149D1" w:rsidP="002149D1">
      <w:pPr>
        <w:autoSpaceDE w:val="0"/>
        <w:autoSpaceDN w:val="0"/>
        <w:adjustRightInd w:val="0"/>
        <w:jc w:val="both"/>
        <w:rPr>
          <w:color w:val="000000"/>
        </w:rPr>
      </w:pPr>
    </w:p>
    <w:p w14:paraId="331556D4" w14:textId="77777777" w:rsidR="002149D1" w:rsidRPr="003C763C" w:rsidRDefault="002149D1" w:rsidP="002149D1">
      <w:pPr>
        <w:pStyle w:val="Heading2"/>
      </w:pPr>
      <w:r>
        <w:t>Federated Identity Management</w:t>
      </w:r>
    </w:p>
    <w:p w14:paraId="54B0E1E0" w14:textId="77777777" w:rsidR="002149D1" w:rsidRDefault="002149D1" w:rsidP="002149D1">
      <w:pPr>
        <w:autoSpaceDE w:val="0"/>
        <w:autoSpaceDN w:val="0"/>
        <w:adjustRightInd w:val="0"/>
        <w:jc w:val="both"/>
        <w:rPr>
          <w:b/>
          <w:color w:val="000000"/>
        </w:rPr>
      </w:pPr>
    </w:p>
    <w:p w14:paraId="20D62691" w14:textId="77777777" w:rsidR="002149D1" w:rsidRPr="002149D1" w:rsidRDefault="002149D1" w:rsidP="002149D1">
      <w:pPr>
        <w:autoSpaceDE w:val="0"/>
        <w:autoSpaceDN w:val="0"/>
        <w:adjustRightInd w:val="0"/>
        <w:jc w:val="both"/>
        <w:rPr>
          <w:color w:val="000000"/>
        </w:rPr>
      </w:pPr>
      <w:r w:rsidRPr="002149D1">
        <w:rPr>
          <w:b/>
          <w:color w:val="000000"/>
        </w:rPr>
        <w:t>Requirement:</w:t>
      </w:r>
      <w:r>
        <w:rPr>
          <w:color w:val="000000"/>
        </w:rPr>
        <w:t xml:space="preserve"> </w:t>
      </w:r>
      <w:r w:rsidRPr="002149D1">
        <w:rPr>
          <w:color w:val="000000"/>
        </w:rPr>
        <w:t xml:space="preserve">Centres need to join the national identity federation where available and join the CLARIN service provider federation to support single identity and single sign-on operation based on SAML2.0 and trust declarations. </w:t>
      </w:r>
    </w:p>
    <w:p w14:paraId="52925A7F" w14:textId="77777777" w:rsidR="002149D1" w:rsidRDefault="002149D1" w:rsidP="002149D1">
      <w:pPr>
        <w:autoSpaceDE w:val="0"/>
        <w:autoSpaceDN w:val="0"/>
        <w:adjustRightInd w:val="0"/>
        <w:jc w:val="both"/>
        <w:rPr>
          <w:color w:val="000000"/>
        </w:rPr>
      </w:pPr>
    </w:p>
    <w:p w14:paraId="53A6A176" w14:textId="77777777" w:rsidR="002149D1" w:rsidRDefault="002149D1" w:rsidP="002149D1">
      <w:pPr>
        <w:autoSpaceDE w:val="0"/>
        <w:autoSpaceDN w:val="0"/>
        <w:adjustRightInd w:val="0"/>
        <w:jc w:val="both"/>
        <w:rPr>
          <w:color w:val="000000"/>
        </w:rPr>
      </w:pPr>
      <w:r w:rsidRPr="00195834">
        <w:rPr>
          <w:b/>
          <w:color w:val="000000"/>
        </w:rPr>
        <w:t>Details:</w:t>
      </w:r>
      <w:r>
        <w:rPr>
          <w:b/>
          <w:color w:val="000000"/>
        </w:rPr>
        <w:t xml:space="preserve"> </w:t>
      </w:r>
      <w:r>
        <w:rPr>
          <w:color w:val="000000"/>
        </w:rPr>
        <w:t>Several sub-requirements (in the most logical order):</w:t>
      </w:r>
    </w:p>
    <w:p w14:paraId="3A8D1837" w14:textId="77777777" w:rsidR="002149D1" w:rsidRPr="005D7FB7" w:rsidRDefault="00636C3A" w:rsidP="00163B48">
      <w:pPr>
        <w:pStyle w:val="ListParagraph"/>
        <w:numPr>
          <w:ilvl w:val="0"/>
          <w:numId w:val="2"/>
        </w:numPr>
        <w:autoSpaceDE w:val="0"/>
        <w:autoSpaceDN w:val="0"/>
        <w:adjustRightInd w:val="0"/>
        <w:rPr>
          <w:color w:val="000000"/>
        </w:rPr>
      </w:pPr>
      <w:r>
        <w:rPr>
          <w:color w:val="000000"/>
        </w:rPr>
        <w:t>S</w:t>
      </w:r>
      <w:r w:rsidR="002149D1" w:rsidRPr="005D7FB7">
        <w:rPr>
          <w:color w:val="000000"/>
        </w:rPr>
        <w:t>etup a SAML 2 Service Provider</w:t>
      </w:r>
    </w:p>
    <w:p w14:paraId="51E6C27B" w14:textId="77777777" w:rsidR="002149D1" w:rsidRDefault="009A49B9" w:rsidP="00163B48">
      <w:pPr>
        <w:pStyle w:val="ListParagraph"/>
        <w:numPr>
          <w:ilvl w:val="0"/>
          <w:numId w:val="2"/>
        </w:numPr>
        <w:autoSpaceDE w:val="0"/>
        <w:autoSpaceDN w:val="0"/>
        <w:adjustRightInd w:val="0"/>
        <w:rPr>
          <w:color w:val="000000"/>
        </w:rPr>
      </w:pPr>
      <w:ins w:id="95" w:author="Dieter Van Uytvanck" w:date="2014-02-27T13:46:00Z">
        <w:r>
          <w:rPr>
            <w:color w:val="000000"/>
          </w:rPr>
          <w:t>I</w:t>
        </w:r>
      </w:ins>
      <w:r w:rsidR="002149D1">
        <w:rPr>
          <w:color w:val="000000"/>
        </w:rPr>
        <w:t xml:space="preserve">nstall the attribute debug script (shib_test.pl): </w:t>
      </w:r>
      <w:hyperlink r:id="rId15" w:history="1">
        <w:r w:rsidR="002149D1" w:rsidRPr="007465D4">
          <w:rPr>
            <w:rStyle w:val="Hyperlink"/>
          </w:rPr>
          <w:t>http://www.clarin.eu/page/3537</w:t>
        </w:r>
      </w:hyperlink>
      <w:r w:rsidR="002149D1">
        <w:rPr>
          <w:color w:val="000000"/>
        </w:rPr>
        <w:t xml:space="preserve"> </w:t>
      </w:r>
    </w:p>
    <w:p w14:paraId="1CBFD3FC" w14:textId="77777777" w:rsidR="002149D1" w:rsidRPr="005D7FB7" w:rsidRDefault="00636C3A" w:rsidP="00163B48">
      <w:pPr>
        <w:pStyle w:val="ListParagraph"/>
        <w:numPr>
          <w:ilvl w:val="0"/>
          <w:numId w:val="2"/>
        </w:numPr>
        <w:autoSpaceDE w:val="0"/>
        <w:autoSpaceDN w:val="0"/>
        <w:adjustRightInd w:val="0"/>
        <w:rPr>
          <w:color w:val="000000"/>
        </w:rPr>
      </w:pPr>
      <w:r>
        <w:rPr>
          <w:color w:val="000000"/>
        </w:rPr>
        <w:t>J</w:t>
      </w:r>
      <w:r w:rsidR="002149D1" w:rsidRPr="005D7FB7">
        <w:rPr>
          <w:color w:val="000000"/>
        </w:rPr>
        <w:t>oining the national Identity Federation (when available –</w:t>
      </w:r>
      <w:r>
        <w:rPr>
          <w:color w:val="000000"/>
        </w:rPr>
        <w:t xml:space="preserve"> </w:t>
      </w:r>
      <w:r w:rsidR="002149D1" w:rsidRPr="005D7FB7">
        <w:rPr>
          <w:color w:val="000000"/>
        </w:rPr>
        <w:t xml:space="preserve">see </w:t>
      </w:r>
      <w:hyperlink r:id="rId16" w:history="1">
        <w:r w:rsidR="002149D1" w:rsidRPr="007465D4">
          <w:rPr>
            <w:rStyle w:val="Hyperlink"/>
          </w:rPr>
          <w:t>https://refeds.terena.org/index.php/Federations</w:t>
        </w:r>
      </w:hyperlink>
      <w:r w:rsidR="002149D1" w:rsidRPr="005D7FB7">
        <w:rPr>
          <w:color w:val="000000"/>
        </w:rPr>
        <w:t xml:space="preserve">) </w:t>
      </w:r>
    </w:p>
    <w:p w14:paraId="06342239" w14:textId="77777777" w:rsidR="002149D1" w:rsidRPr="005D7FB7" w:rsidRDefault="00636C3A" w:rsidP="00163B48">
      <w:pPr>
        <w:pStyle w:val="ListParagraph"/>
        <w:numPr>
          <w:ilvl w:val="0"/>
          <w:numId w:val="2"/>
        </w:numPr>
        <w:autoSpaceDE w:val="0"/>
        <w:autoSpaceDN w:val="0"/>
        <w:adjustRightInd w:val="0"/>
        <w:rPr>
          <w:color w:val="000000"/>
        </w:rPr>
      </w:pPr>
      <w:r>
        <w:rPr>
          <w:color w:val="000000"/>
        </w:rPr>
        <w:t>A</w:t>
      </w:r>
      <w:r w:rsidR="002149D1" w:rsidRPr="005D7FB7">
        <w:rPr>
          <w:color w:val="000000"/>
        </w:rPr>
        <w:t xml:space="preserve">llow users from the CLARIN </w:t>
      </w:r>
      <w:proofErr w:type="spellStart"/>
      <w:r w:rsidR="002149D1" w:rsidRPr="005D7FB7">
        <w:rPr>
          <w:color w:val="000000"/>
        </w:rPr>
        <w:t>IdP</w:t>
      </w:r>
      <w:proofErr w:type="spellEnd"/>
      <w:r w:rsidR="002149D1" w:rsidRPr="005D7FB7">
        <w:rPr>
          <w:color w:val="000000"/>
        </w:rPr>
        <w:t xml:space="preserve"> to login – see </w:t>
      </w:r>
      <w:hyperlink r:id="rId17" w:history="1">
        <w:r w:rsidR="002149D1" w:rsidRPr="007465D4">
          <w:rPr>
            <w:rStyle w:val="Hyperlink"/>
          </w:rPr>
          <w:t>http://www.clarin.eu/page/3398</w:t>
        </w:r>
      </w:hyperlink>
    </w:p>
    <w:p w14:paraId="1911969D" w14:textId="77777777" w:rsidR="002149D1" w:rsidRDefault="00636C3A" w:rsidP="00163B48">
      <w:pPr>
        <w:pStyle w:val="ListParagraph"/>
        <w:numPr>
          <w:ilvl w:val="0"/>
          <w:numId w:val="2"/>
        </w:numPr>
        <w:autoSpaceDE w:val="0"/>
        <w:autoSpaceDN w:val="0"/>
        <w:adjustRightInd w:val="0"/>
        <w:rPr>
          <w:color w:val="000000"/>
        </w:rPr>
      </w:pPr>
      <w:r>
        <w:rPr>
          <w:color w:val="000000"/>
        </w:rPr>
        <w:lastRenderedPageBreak/>
        <w:t>J</w:t>
      </w:r>
      <w:r w:rsidR="002149D1" w:rsidRPr="005D7FB7">
        <w:rPr>
          <w:color w:val="000000"/>
        </w:rPr>
        <w:t>oin the CLARIN Service Provider Federation</w:t>
      </w:r>
      <w:r w:rsidR="002149D1">
        <w:rPr>
          <w:color w:val="000000"/>
        </w:rPr>
        <w:t xml:space="preserve"> – see </w:t>
      </w:r>
      <w:hyperlink r:id="rId18" w:history="1">
        <w:r w:rsidR="002149D1" w:rsidRPr="007465D4">
          <w:rPr>
            <w:rStyle w:val="Hyperlink"/>
          </w:rPr>
          <w:t>http://www.clarin.eu/spf</w:t>
        </w:r>
      </w:hyperlink>
      <w:r w:rsidR="002149D1">
        <w:rPr>
          <w:color w:val="000000"/>
        </w:rPr>
        <w:t xml:space="preserve"> </w:t>
      </w:r>
    </w:p>
    <w:p w14:paraId="52CBB776" w14:textId="77777777" w:rsidR="00636C3A" w:rsidRDefault="00636C3A" w:rsidP="00163B48">
      <w:pPr>
        <w:pStyle w:val="ListParagraph"/>
        <w:numPr>
          <w:ilvl w:val="0"/>
          <w:numId w:val="2"/>
        </w:numPr>
        <w:autoSpaceDE w:val="0"/>
        <w:autoSpaceDN w:val="0"/>
        <w:adjustRightInd w:val="0"/>
        <w:rPr>
          <w:color w:val="000000"/>
        </w:rPr>
      </w:pPr>
      <w:r>
        <w:rPr>
          <w:color w:val="000000"/>
        </w:rPr>
        <w:t>Allow users from at least one other country to login through their national identity provider</w:t>
      </w:r>
    </w:p>
    <w:p w14:paraId="6C4A0D12" w14:textId="77777777" w:rsidR="00636C3A" w:rsidRPr="005D7FB7" w:rsidRDefault="009D63CE" w:rsidP="00163B48">
      <w:pPr>
        <w:pStyle w:val="ListParagraph"/>
        <w:numPr>
          <w:ilvl w:val="0"/>
          <w:numId w:val="2"/>
        </w:numPr>
        <w:autoSpaceDE w:val="0"/>
        <w:autoSpaceDN w:val="0"/>
        <w:adjustRightInd w:val="0"/>
        <w:rPr>
          <w:color w:val="000000"/>
        </w:rPr>
      </w:pPr>
      <w:r>
        <w:rPr>
          <w:color w:val="000000"/>
        </w:rPr>
        <w:t>E</w:t>
      </w:r>
      <w:r w:rsidR="00636C3A">
        <w:rPr>
          <w:color w:val="000000"/>
        </w:rPr>
        <w:t>nabl</w:t>
      </w:r>
      <w:r>
        <w:rPr>
          <w:color w:val="000000"/>
        </w:rPr>
        <w:t>e</w:t>
      </w:r>
      <w:r w:rsidR="00636C3A">
        <w:rPr>
          <w:color w:val="000000"/>
        </w:rPr>
        <w:t xml:space="preserve"> login through the other Identity Federations in the CLARIN Service Provider Federation</w:t>
      </w:r>
      <w:r>
        <w:rPr>
          <w:color w:val="000000"/>
        </w:rPr>
        <w:t xml:space="preserve"> or specify planning for enabling the other Identity Federations  </w:t>
      </w:r>
      <w:r w:rsidR="00636C3A">
        <w:rPr>
          <w:color w:val="000000"/>
        </w:rPr>
        <w:t xml:space="preserve">– see </w:t>
      </w:r>
      <w:ins w:id="96" w:author="Dieter Van Uytvanck" w:date="2014-02-27T14:19:00Z">
        <w:r w:rsidR="00DC4424">
          <w:fldChar w:fldCharType="begin"/>
        </w:r>
        <w:r w:rsidR="0040118D">
          <w:instrText xml:space="preserve"> HYPERLINK "http://www.clarin.eu/spf" </w:instrText>
        </w:r>
        <w:r w:rsidR="00DC4424">
          <w:fldChar w:fldCharType="separate"/>
        </w:r>
        <w:r w:rsidR="0040118D" w:rsidRPr="007465D4">
          <w:rPr>
            <w:rStyle w:val="Hyperlink"/>
          </w:rPr>
          <w:t>http://www.clarin.eu/spf</w:t>
        </w:r>
        <w:r w:rsidR="00DC4424">
          <w:rPr>
            <w:rStyle w:val="Hyperlink"/>
          </w:rPr>
          <w:fldChar w:fldCharType="end"/>
        </w:r>
      </w:ins>
      <w:del w:id="97" w:author="Dieter Van Uytvanck" w:date="2014-02-27T14:19:00Z">
        <w:r w:rsidR="00DC4424" w:rsidDel="0040118D">
          <w:fldChar w:fldCharType="begin"/>
        </w:r>
        <w:r w:rsidR="00CE404C" w:rsidDel="0040118D">
          <w:delInstrText xml:space="preserve"> HYPERLINK "http://clarin.eu/content/service-provider-federation" </w:delInstrText>
        </w:r>
        <w:r w:rsidR="00DC4424" w:rsidDel="0040118D">
          <w:fldChar w:fldCharType="separate"/>
        </w:r>
        <w:r w:rsidR="00636C3A" w:rsidRPr="00636C3A" w:rsidDel="0040118D">
          <w:rPr>
            <w:rStyle w:val="Hyperlink"/>
          </w:rPr>
          <w:delText>http://clarin.eu/content/service-provider-federation</w:delText>
        </w:r>
        <w:r w:rsidR="00DC4424" w:rsidDel="0040118D">
          <w:rPr>
            <w:rStyle w:val="Hyperlink"/>
          </w:rPr>
          <w:fldChar w:fldCharType="end"/>
        </w:r>
      </w:del>
    </w:p>
    <w:p w14:paraId="6FE45842" w14:textId="77777777" w:rsidR="002149D1" w:rsidRPr="005D7FB7" w:rsidDel="000A6E61" w:rsidRDefault="002149D1" w:rsidP="00163B48">
      <w:pPr>
        <w:pStyle w:val="ListParagraph"/>
        <w:numPr>
          <w:ilvl w:val="0"/>
          <w:numId w:val="2"/>
        </w:numPr>
        <w:autoSpaceDE w:val="0"/>
        <w:autoSpaceDN w:val="0"/>
        <w:adjustRightInd w:val="0"/>
        <w:rPr>
          <w:del w:id="98" w:author="Dieter Van Uytvanck" w:date="2014-02-27T14:18:00Z"/>
          <w:color w:val="000000"/>
        </w:rPr>
      </w:pPr>
      <w:del w:id="99" w:author="Dieter Van Uytvanck" w:date="2014-02-27T14:18:00Z">
        <w:r w:rsidRPr="005D7FB7" w:rsidDel="000A6E61">
          <w:rPr>
            <w:color w:val="000000"/>
          </w:rPr>
          <w:delText>join eduGAIN (optionally)</w:delText>
        </w:r>
      </w:del>
    </w:p>
    <w:p w14:paraId="261ACB66" w14:textId="77777777" w:rsidR="002149D1" w:rsidRDefault="002149D1" w:rsidP="002149D1">
      <w:pPr>
        <w:autoSpaceDE w:val="0"/>
        <w:autoSpaceDN w:val="0"/>
        <w:adjustRightInd w:val="0"/>
        <w:jc w:val="both"/>
        <w:rPr>
          <w:color w:val="000000"/>
        </w:rPr>
      </w:pPr>
    </w:p>
    <w:p w14:paraId="6CF9BF6D" w14:textId="77777777" w:rsidR="00636C3A" w:rsidRDefault="00636C3A" w:rsidP="00636C3A">
      <w:pPr>
        <w:rPr>
          <w:b/>
        </w:rPr>
      </w:pPr>
      <w:r>
        <w:rPr>
          <w:b/>
        </w:rPr>
        <w:t>Centre statements:</w:t>
      </w:r>
    </w:p>
    <w:p w14:paraId="44319B5A" w14:textId="77777777" w:rsidR="00636C3A" w:rsidRPr="00A71AC3" w:rsidRDefault="00636C3A" w:rsidP="00636C3A">
      <w:pPr>
        <w:rPr>
          <w:i/>
        </w:rPr>
      </w:pPr>
      <w:r>
        <w:rPr>
          <w:i/>
        </w:rPr>
        <w:t xml:space="preserve">(For each sub-requirement state if </w:t>
      </w:r>
      <w:r w:rsidR="0007299F">
        <w:rPr>
          <w:i/>
        </w:rPr>
        <w:t>the centre</w:t>
      </w:r>
      <w:r>
        <w:rPr>
          <w:i/>
        </w:rPr>
        <w:t xml:space="preserve"> fulfil</w:t>
      </w:r>
      <w:r w:rsidR="0007299F">
        <w:rPr>
          <w:i/>
        </w:rPr>
        <w:t>s</w:t>
      </w:r>
      <w:r>
        <w:rPr>
          <w:i/>
        </w:rPr>
        <w:t xml:space="preserve"> the requirement)</w:t>
      </w:r>
    </w:p>
    <w:p w14:paraId="3E21B51F" w14:textId="77777777" w:rsidR="00636C3A" w:rsidRDefault="00636C3A" w:rsidP="002149D1">
      <w:pPr>
        <w:autoSpaceDE w:val="0"/>
        <w:autoSpaceDN w:val="0"/>
        <w:adjustRightInd w:val="0"/>
        <w:jc w:val="both"/>
        <w:rPr>
          <w:color w:val="000000"/>
        </w:rPr>
      </w:pPr>
    </w:p>
    <w:p w14:paraId="2E2E2F8B" w14:textId="77777777" w:rsidR="002149D1" w:rsidRDefault="002149D1" w:rsidP="002149D1">
      <w:pPr>
        <w:autoSpaceDE w:val="0"/>
        <w:autoSpaceDN w:val="0"/>
        <w:adjustRightInd w:val="0"/>
        <w:jc w:val="both"/>
        <w:rPr>
          <w:b/>
          <w:color w:val="000000"/>
        </w:rPr>
      </w:pPr>
      <w:r w:rsidRPr="00195834">
        <w:rPr>
          <w:b/>
          <w:color w:val="000000"/>
        </w:rPr>
        <w:t>Check procedure:</w:t>
      </w:r>
      <w:r w:rsidR="00556DA0">
        <w:rPr>
          <w:b/>
          <w:color w:val="000000"/>
        </w:rPr>
        <w:t xml:space="preserve"> </w:t>
      </w:r>
    </w:p>
    <w:p w14:paraId="3CE2B3B3" w14:textId="77777777" w:rsidR="00636C3A" w:rsidRDefault="00636C3A" w:rsidP="002149D1">
      <w:pPr>
        <w:autoSpaceDE w:val="0"/>
        <w:autoSpaceDN w:val="0"/>
        <w:adjustRightInd w:val="0"/>
        <w:jc w:val="both"/>
        <w:rPr>
          <w:color w:val="000000"/>
        </w:rPr>
      </w:pPr>
      <w:r>
        <w:rPr>
          <w:color w:val="000000"/>
        </w:rPr>
        <w:t xml:space="preserve">Check if the centre states that sub-requirements </w:t>
      </w:r>
      <w:r w:rsidR="009D63CE">
        <w:rPr>
          <w:color w:val="000000"/>
        </w:rPr>
        <w:t>1 to 7</w:t>
      </w:r>
      <w:r>
        <w:rPr>
          <w:color w:val="000000"/>
        </w:rPr>
        <w:t xml:space="preserve"> </w:t>
      </w:r>
      <w:r w:rsidR="0059513F">
        <w:rPr>
          <w:color w:val="000000"/>
        </w:rPr>
        <w:t xml:space="preserve">listed above </w:t>
      </w:r>
      <w:r>
        <w:rPr>
          <w:color w:val="000000"/>
        </w:rPr>
        <w:t xml:space="preserve">are fulfilled. </w:t>
      </w:r>
    </w:p>
    <w:p w14:paraId="6014A973" w14:textId="77777777" w:rsidR="00636C3A" w:rsidRDefault="00636C3A" w:rsidP="002149D1">
      <w:pPr>
        <w:autoSpaceDE w:val="0"/>
        <w:autoSpaceDN w:val="0"/>
        <w:adjustRightInd w:val="0"/>
        <w:jc w:val="both"/>
        <w:rPr>
          <w:color w:val="000000"/>
        </w:rPr>
      </w:pPr>
    </w:p>
    <w:p w14:paraId="13B58F4D" w14:textId="77777777" w:rsidR="00556DA0" w:rsidRDefault="00556DA0" w:rsidP="00556DA0">
      <w:pPr>
        <w:autoSpaceDE w:val="0"/>
        <w:autoSpaceDN w:val="0"/>
        <w:adjustRightInd w:val="0"/>
        <w:jc w:val="both"/>
        <w:rPr>
          <w:color w:val="000000"/>
        </w:rPr>
      </w:pPr>
      <w:r w:rsidRPr="005D7FB7">
        <w:rPr>
          <w:color w:val="000000"/>
        </w:rPr>
        <w:t>Login</w:t>
      </w:r>
      <w:r>
        <w:rPr>
          <w:color w:val="000000"/>
        </w:rPr>
        <w:t xml:space="preserve"> to the SP from the CLARIN </w:t>
      </w:r>
      <w:proofErr w:type="spellStart"/>
      <w:proofErr w:type="gramStart"/>
      <w:r>
        <w:rPr>
          <w:color w:val="000000"/>
        </w:rPr>
        <w:t>IdP</w:t>
      </w:r>
      <w:proofErr w:type="spellEnd"/>
      <w:proofErr w:type="gramEnd"/>
      <w:r>
        <w:rPr>
          <w:color w:val="000000"/>
        </w:rPr>
        <w:t>. Check with shib_test.pl if the right attributes are available.</w:t>
      </w:r>
    </w:p>
    <w:p w14:paraId="37472D61" w14:textId="77777777" w:rsidR="00556DA0" w:rsidRDefault="00556DA0" w:rsidP="002149D1">
      <w:pPr>
        <w:autoSpaceDE w:val="0"/>
        <w:autoSpaceDN w:val="0"/>
        <w:adjustRightInd w:val="0"/>
        <w:jc w:val="both"/>
        <w:rPr>
          <w:color w:val="000000"/>
        </w:rPr>
      </w:pPr>
    </w:p>
    <w:p w14:paraId="40A4A2C0" w14:textId="77777777" w:rsidR="002149D1" w:rsidRDefault="00636C3A" w:rsidP="002149D1">
      <w:pPr>
        <w:autoSpaceDE w:val="0"/>
        <w:autoSpaceDN w:val="0"/>
        <w:adjustRightInd w:val="0"/>
        <w:jc w:val="both"/>
        <w:rPr>
          <w:color w:val="000000"/>
        </w:rPr>
      </w:pPr>
      <w:r>
        <w:rPr>
          <w:color w:val="000000"/>
        </w:rPr>
        <w:t>Try to l</w:t>
      </w:r>
      <w:r w:rsidR="002149D1" w:rsidRPr="005D7FB7">
        <w:rPr>
          <w:color w:val="000000"/>
        </w:rPr>
        <w:t>ogin</w:t>
      </w:r>
      <w:r w:rsidR="002149D1">
        <w:rPr>
          <w:color w:val="000000"/>
        </w:rPr>
        <w:t xml:space="preserve"> to the SP from a national </w:t>
      </w:r>
      <w:proofErr w:type="spellStart"/>
      <w:r w:rsidR="002149D1">
        <w:rPr>
          <w:color w:val="000000"/>
        </w:rPr>
        <w:t>IdP</w:t>
      </w:r>
      <w:proofErr w:type="spellEnd"/>
      <w:r w:rsidR="009D63CE">
        <w:rPr>
          <w:color w:val="000000"/>
        </w:rPr>
        <w:t xml:space="preserve"> from another country than the </w:t>
      </w:r>
      <w:proofErr w:type="gramStart"/>
      <w:r w:rsidR="009D63CE">
        <w:rPr>
          <w:color w:val="000000"/>
        </w:rPr>
        <w:t>centre</w:t>
      </w:r>
      <w:r w:rsidR="006D3F11">
        <w:rPr>
          <w:color w:val="000000"/>
        </w:rPr>
        <w:t>’</w:t>
      </w:r>
      <w:r w:rsidR="009D63CE">
        <w:rPr>
          <w:color w:val="000000"/>
        </w:rPr>
        <w:t>s</w:t>
      </w:r>
      <w:proofErr w:type="gramEnd"/>
      <w:r w:rsidR="009D63CE">
        <w:rPr>
          <w:color w:val="000000"/>
        </w:rPr>
        <w:t xml:space="preserve">. See if login from </w:t>
      </w:r>
      <w:r w:rsidR="00556DA0">
        <w:rPr>
          <w:color w:val="000000"/>
        </w:rPr>
        <w:t xml:space="preserve">more </w:t>
      </w:r>
      <w:r w:rsidR="009D63CE">
        <w:rPr>
          <w:color w:val="000000"/>
        </w:rPr>
        <w:t>identity providers are allowed</w:t>
      </w:r>
      <w:r w:rsidR="002149D1">
        <w:rPr>
          <w:color w:val="000000"/>
        </w:rPr>
        <w:t xml:space="preserve">. </w:t>
      </w:r>
      <w:r w:rsidR="009D63CE">
        <w:rPr>
          <w:color w:val="000000"/>
        </w:rPr>
        <w:t xml:space="preserve"> </w:t>
      </w:r>
      <w:r w:rsidR="002149D1">
        <w:rPr>
          <w:color w:val="000000"/>
        </w:rPr>
        <w:t>Check with shib_test.pl if the</w:t>
      </w:r>
      <w:r w:rsidR="009D63CE">
        <w:rPr>
          <w:color w:val="000000"/>
        </w:rPr>
        <w:t xml:space="preserve"> right attributes are available from a</w:t>
      </w:r>
      <w:r w:rsidR="00556DA0">
        <w:rPr>
          <w:color w:val="000000"/>
        </w:rPr>
        <w:t xml:space="preserve"> national </w:t>
      </w:r>
      <w:proofErr w:type="spellStart"/>
      <w:r w:rsidR="00556DA0">
        <w:rPr>
          <w:color w:val="000000"/>
        </w:rPr>
        <w:t>IdP</w:t>
      </w:r>
      <w:proofErr w:type="spellEnd"/>
      <w:r w:rsidR="00556DA0">
        <w:rPr>
          <w:color w:val="000000"/>
        </w:rPr>
        <w:t xml:space="preserve"> you have access to.</w:t>
      </w:r>
    </w:p>
    <w:p w14:paraId="070488A7" w14:textId="77777777" w:rsidR="002149D1" w:rsidRDefault="002149D1" w:rsidP="002149D1">
      <w:pPr>
        <w:autoSpaceDE w:val="0"/>
        <w:autoSpaceDN w:val="0"/>
        <w:adjustRightInd w:val="0"/>
        <w:jc w:val="both"/>
        <w:rPr>
          <w:color w:val="000000"/>
        </w:rPr>
      </w:pPr>
    </w:p>
    <w:p w14:paraId="53FB2D88" w14:textId="77777777" w:rsidR="002149D1" w:rsidRDefault="002149D1" w:rsidP="002149D1">
      <w:pPr>
        <w:autoSpaceDE w:val="0"/>
        <w:autoSpaceDN w:val="0"/>
        <w:adjustRightInd w:val="0"/>
        <w:jc w:val="both"/>
        <w:rPr>
          <w:color w:val="000000"/>
        </w:rPr>
      </w:pPr>
      <w:proofErr w:type="gramStart"/>
      <w:r>
        <w:rPr>
          <w:color w:val="000000"/>
        </w:rPr>
        <w:t xml:space="preserve">Login to the SP with an </w:t>
      </w:r>
      <w:proofErr w:type="spellStart"/>
      <w:r>
        <w:rPr>
          <w:color w:val="000000"/>
        </w:rPr>
        <w:t>IdP</w:t>
      </w:r>
      <w:proofErr w:type="spellEnd"/>
      <w:r>
        <w:rPr>
          <w:color w:val="000000"/>
        </w:rPr>
        <w:t xml:space="preserve"> from each of the national identity federations that are member of the SPF.</w:t>
      </w:r>
      <w:proofErr w:type="gramEnd"/>
      <w:r>
        <w:rPr>
          <w:color w:val="000000"/>
        </w:rPr>
        <w:t xml:space="preserve"> Check with shib_test.pl if the right attributes are available.</w:t>
      </w:r>
    </w:p>
    <w:p w14:paraId="660EA374" w14:textId="77777777" w:rsidR="00556DA0" w:rsidRDefault="00556DA0" w:rsidP="002149D1">
      <w:pPr>
        <w:autoSpaceDE w:val="0"/>
        <w:autoSpaceDN w:val="0"/>
        <w:adjustRightInd w:val="0"/>
        <w:jc w:val="both"/>
        <w:rPr>
          <w:color w:val="000000"/>
        </w:rPr>
      </w:pPr>
    </w:p>
    <w:p w14:paraId="5AA18C4E" w14:textId="77777777" w:rsidR="002149D1" w:rsidRDefault="002149D1" w:rsidP="002149D1">
      <w:pPr>
        <w:pStyle w:val="Heading2"/>
      </w:pPr>
      <w:r>
        <w:t>Metadata</w:t>
      </w:r>
    </w:p>
    <w:p w14:paraId="02906D26" w14:textId="77777777" w:rsidR="002149D1" w:rsidRDefault="002149D1" w:rsidP="002149D1">
      <w:pPr>
        <w:autoSpaceDE w:val="0"/>
        <w:autoSpaceDN w:val="0"/>
        <w:adjustRightInd w:val="0"/>
        <w:jc w:val="both"/>
        <w:rPr>
          <w:b/>
          <w:color w:val="000000"/>
        </w:rPr>
      </w:pPr>
    </w:p>
    <w:p w14:paraId="79B7F1FD" w14:textId="77777777" w:rsidR="002149D1" w:rsidRPr="002149D1" w:rsidRDefault="002149D1" w:rsidP="002149D1">
      <w:pPr>
        <w:autoSpaceDE w:val="0"/>
        <w:autoSpaceDN w:val="0"/>
        <w:adjustRightInd w:val="0"/>
        <w:jc w:val="both"/>
        <w:rPr>
          <w:color w:val="000000"/>
        </w:rPr>
      </w:pPr>
      <w:r w:rsidRPr="002149D1">
        <w:rPr>
          <w:b/>
          <w:color w:val="000000"/>
        </w:rPr>
        <w:t>Requirement:</w:t>
      </w:r>
      <w:r>
        <w:rPr>
          <w:b/>
          <w:color w:val="000000"/>
        </w:rPr>
        <w:t xml:space="preserve"> </w:t>
      </w:r>
      <w:r w:rsidRPr="002149D1">
        <w:rPr>
          <w:color w:val="000000"/>
        </w:rPr>
        <w:t xml:space="preserve">Centres need to offer component based metadata (CMDI) that make use of elements from accepted registries such as </w:t>
      </w:r>
      <w:proofErr w:type="spellStart"/>
      <w:r w:rsidRPr="002149D1">
        <w:rPr>
          <w:color w:val="000000"/>
        </w:rPr>
        <w:t>ISOcat</w:t>
      </w:r>
      <w:proofErr w:type="spellEnd"/>
      <w:r w:rsidRPr="002149D1">
        <w:rPr>
          <w:color w:val="000000"/>
        </w:rPr>
        <w:t xml:space="preserve"> in accordance with the CLARIN agreements, i.e. metadata needs to be harvestable via OAI PMH.</w:t>
      </w:r>
    </w:p>
    <w:p w14:paraId="20CB770B" w14:textId="77777777" w:rsidR="002149D1" w:rsidRDefault="002149D1" w:rsidP="002149D1">
      <w:pPr>
        <w:autoSpaceDE w:val="0"/>
        <w:autoSpaceDN w:val="0"/>
        <w:adjustRightInd w:val="0"/>
        <w:jc w:val="both"/>
        <w:rPr>
          <w:color w:val="000000"/>
        </w:rPr>
      </w:pPr>
    </w:p>
    <w:p w14:paraId="38A29C6A" w14:textId="77777777" w:rsidR="002149D1" w:rsidRDefault="002149D1" w:rsidP="002149D1">
      <w:pPr>
        <w:autoSpaceDE w:val="0"/>
        <w:autoSpaceDN w:val="0"/>
        <w:adjustRightInd w:val="0"/>
        <w:jc w:val="both"/>
        <w:rPr>
          <w:color w:val="000000"/>
        </w:rPr>
      </w:pPr>
      <w:r w:rsidRPr="002D5679">
        <w:rPr>
          <w:b/>
          <w:color w:val="000000"/>
        </w:rPr>
        <w:t>Details:</w:t>
      </w:r>
      <w:r w:rsidR="00B57DC5">
        <w:rPr>
          <w:color w:val="000000"/>
        </w:rPr>
        <w:t xml:space="preserve"> E</w:t>
      </w:r>
      <w:r w:rsidR="00B64F06">
        <w:rPr>
          <w:color w:val="000000"/>
        </w:rPr>
        <w:t>ach cent</w:t>
      </w:r>
      <w:r>
        <w:rPr>
          <w:color w:val="000000"/>
        </w:rPr>
        <w:t>r</w:t>
      </w:r>
      <w:r w:rsidR="00B64F06">
        <w:rPr>
          <w:color w:val="000000"/>
        </w:rPr>
        <w:t>e</w:t>
      </w:r>
      <w:r>
        <w:rPr>
          <w:color w:val="000000"/>
        </w:rPr>
        <w:t xml:space="preserve"> should setup a repository (a web-accessible server that offers human and machine readable access to language resources/services and their metadata</w:t>
      </w:r>
      <w:r>
        <w:rPr>
          <w:rStyle w:val="FootnoteReference"/>
          <w:color w:val="000000"/>
        </w:rPr>
        <w:footnoteReference w:id="6"/>
      </w:r>
      <w:r>
        <w:rPr>
          <w:color w:val="000000"/>
        </w:rPr>
        <w:t xml:space="preserve">). It should feature an OAI-PMH endpoint through which the metadata can be harvested. The metadata should be CMDI-compliant (see </w:t>
      </w:r>
      <w:hyperlink r:id="rId19" w:history="1">
        <w:r w:rsidRPr="007465D4">
          <w:rPr>
            <w:rStyle w:val="Hyperlink"/>
          </w:rPr>
          <w:t>http://www.clarin.eu/cmdi</w:t>
        </w:r>
      </w:hyperlink>
      <w:r>
        <w:rPr>
          <w:color w:val="000000"/>
        </w:rPr>
        <w:t>).</w:t>
      </w:r>
    </w:p>
    <w:p w14:paraId="515769EB" w14:textId="77777777" w:rsidR="00B57DC5" w:rsidRDefault="00B57DC5" w:rsidP="002149D1">
      <w:pPr>
        <w:autoSpaceDE w:val="0"/>
        <w:autoSpaceDN w:val="0"/>
        <w:adjustRightInd w:val="0"/>
        <w:jc w:val="both"/>
        <w:rPr>
          <w:color w:val="000000"/>
        </w:rPr>
      </w:pPr>
    </w:p>
    <w:p w14:paraId="21874D4A" w14:textId="77777777" w:rsidR="00B57DC5" w:rsidRDefault="00B57DC5" w:rsidP="002149D1">
      <w:pPr>
        <w:autoSpaceDE w:val="0"/>
        <w:autoSpaceDN w:val="0"/>
        <w:adjustRightInd w:val="0"/>
        <w:jc w:val="both"/>
        <w:rPr>
          <w:color w:val="000000"/>
        </w:rPr>
      </w:pPr>
      <w:r>
        <w:rPr>
          <w:color w:val="000000"/>
        </w:rPr>
        <w:t xml:space="preserve">List of sub-requirements: </w:t>
      </w:r>
    </w:p>
    <w:p w14:paraId="5EACDF75" w14:textId="77777777" w:rsidR="00674260" w:rsidRDefault="00674260" w:rsidP="002149D1">
      <w:pPr>
        <w:autoSpaceDE w:val="0"/>
        <w:autoSpaceDN w:val="0"/>
        <w:adjustRightInd w:val="0"/>
        <w:jc w:val="both"/>
        <w:rPr>
          <w:ins w:id="102" w:author="Dieter Van Uytvanck" w:date="2014-02-27T14:21:00Z"/>
          <w:color w:val="000000"/>
        </w:rPr>
      </w:pPr>
    </w:p>
    <w:p w14:paraId="29056199" w14:textId="77777777" w:rsidR="00FE5C14" w:rsidRDefault="00FE5C14" w:rsidP="002149D1">
      <w:pPr>
        <w:autoSpaceDE w:val="0"/>
        <w:autoSpaceDN w:val="0"/>
        <w:adjustRightInd w:val="0"/>
        <w:jc w:val="both"/>
        <w:rPr>
          <w:color w:val="000000"/>
        </w:rPr>
      </w:pPr>
      <w:r>
        <w:rPr>
          <w:color w:val="000000"/>
        </w:rPr>
        <w:t>Computer access to the repository:</w:t>
      </w:r>
    </w:p>
    <w:p w14:paraId="4E7DF91B" w14:textId="77777777" w:rsidR="00B57DC5" w:rsidRPr="0040118D" w:rsidRDefault="00B57DC5" w:rsidP="00163B48">
      <w:pPr>
        <w:pStyle w:val="ListParagraph"/>
        <w:numPr>
          <w:ilvl w:val="0"/>
          <w:numId w:val="11"/>
        </w:numPr>
        <w:autoSpaceDE w:val="0"/>
        <w:autoSpaceDN w:val="0"/>
        <w:adjustRightInd w:val="0"/>
        <w:rPr>
          <w:rPrChange w:id="103" w:author="Dieter Van Uytvanck" w:date="2014-02-27T14:20:00Z">
            <w:rPr>
              <w:color w:val="000000"/>
            </w:rPr>
          </w:rPrChange>
        </w:rPr>
      </w:pPr>
      <w:r w:rsidRPr="00FE5C14">
        <w:rPr>
          <w:color w:val="000000"/>
        </w:rPr>
        <w:t>Setup a</w:t>
      </w:r>
      <w:r w:rsidR="00FE5C14" w:rsidRPr="00FE5C14">
        <w:rPr>
          <w:color w:val="000000"/>
        </w:rPr>
        <w:t>n</w:t>
      </w:r>
      <w:r w:rsidRPr="00FE5C14">
        <w:rPr>
          <w:color w:val="000000"/>
        </w:rPr>
        <w:t xml:space="preserve"> OAI-PMH URL of the repository</w:t>
      </w:r>
    </w:p>
    <w:p w14:paraId="51CA686F" w14:textId="77777777" w:rsidR="00B57DC5" w:rsidRDefault="00FE5C14" w:rsidP="00163B48">
      <w:pPr>
        <w:pStyle w:val="ListParagraph"/>
        <w:numPr>
          <w:ilvl w:val="0"/>
          <w:numId w:val="11"/>
        </w:numPr>
        <w:autoSpaceDE w:val="0"/>
        <w:autoSpaceDN w:val="0"/>
        <w:adjustRightInd w:val="0"/>
        <w:rPr>
          <w:rStyle w:val="Hyperlink"/>
        </w:rPr>
      </w:pPr>
      <w:r w:rsidRPr="00FE5C14">
        <w:rPr>
          <w:color w:val="000000"/>
        </w:rPr>
        <w:t xml:space="preserve">Show that </w:t>
      </w:r>
      <w:r w:rsidR="00B57DC5" w:rsidRPr="00FE5C14">
        <w:rPr>
          <w:color w:val="000000"/>
        </w:rPr>
        <w:t xml:space="preserve">the OAI-PMH URL of the repository validates using </w:t>
      </w:r>
      <w:hyperlink r:id="rId20" w:history="1">
        <w:r w:rsidR="00B57DC5" w:rsidRPr="00FE5C14">
          <w:rPr>
            <w:rStyle w:val="Hyperlink"/>
          </w:rPr>
          <w:t>http://re.cs.uct.ac.za/</w:t>
        </w:r>
      </w:hyperlink>
    </w:p>
    <w:p w14:paraId="5D154C2E" w14:textId="77777777" w:rsidR="00674260" w:rsidRDefault="00674260" w:rsidP="00163B48">
      <w:pPr>
        <w:autoSpaceDE w:val="0"/>
        <w:autoSpaceDN w:val="0"/>
        <w:adjustRightInd w:val="0"/>
        <w:rPr>
          <w:ins w:id="104" w:author="Dieter Van Uytvanck" w:date="2014-02-27T14:21:00Z"/>
          <w:color w:val="000000"/>
        </w:rPr>
      </w:pPr>
    </w:p>
    <w:p w14:paraId="15186318" w14:textId="77777777" w:rsidR="00FE5C14" w:rsidRPr="00FE5C14" w:rsidRDefault="00FE5C14" w:rsidP="00163B48">
      <w:pPr>
        <w:autoSpaceDE w:val="0"/>
        <w:autoSpaceDN w:val="0"/>
        <w:adjustRightInd w:val="0"/>
        <w:rPr>
          <w:rStyle w:val="Hyperlink"/>
          <w:lang w:val="en-US" w:eastAsia="en-US"/>
        </w:rPr>
      </w:pPr>
      <w:r>
        <w:rPr>
          <w:color w:val="000000"/>
        </w:rPr>
        <w:t>Harvesting of metadata:</w:t>
      </w:r>
    </w:p>
    <w:p w14:paraId="639E5626" w14:textId="77777777" w:rsidR="00B57DC5" w:rsidRPr="00FE5C14" w:rsidRDefault="00FE5C14" w:rsidP="00163B48">
      <w:pPr>
        <w:pStyle w:val="ListParagraph"/>
        <w:numPr>
          <w:ilvl w:val="0"/>
          <w:numId w:val="11"/>
        </w:numPr>
        <w:autoSpaceDE w:val="0"/>
        <w:autoSpaceDN w:val="0"/>
        <w:adjustRightInd w:val="0"/>
        <w:rPr>
          <w:color w:val="000000"/>
        </w:rPr>
      </w:pPr>
      <w:r w:rsidRPr="00FE5C14">
        <w:rPr>
          <w:color w:val="000000"/>
        </w:rPr>
        <w:t>Show that h</w:t>
      </w:r>
      <w:r w:rsidR="00B57DC5" w:rsidRPr="00FE5C14">
        <w:rPr>
          <w:color w:val="000000"/>
        </w:rPr>
        <w:t xml:space="preserve">arvesting by the VLO can be done </w:t>
      </w:r>
      <w:r w:rsidRPr="00FE5C14">
        <w:rPr>
          <w:color w:val="000000"/>
        </w:rPr>
        <w:t>- see</w:t>
      </w:r>
      <w:r w:rsidR="00B57DC5" w:rsidRPr="00FE5C14">
        <w:rPr>
          <w:color w:val="000000"/>
        </w:rPr>
        <w:t xml:space="preserve"> </w:t>
      </w:r>
      <w:hyperlink r:id="rId21" w:history="1">
        <w:r w:rsidR="00B57DC5" w:rsidRPr="007465D4">
          <w:rPr>
            <w:rStyle w:val="Hyperlink"/>
          </w:rPr>
          <w:t>http://catalog.clarin.eu/oai-harvester/</w:t>
        </w:r>
      </w:hyperlink>
      <w:r w:rsidR="00B57DC5" w:rsidRPr="00FE5C14">
        <w:rPr>
          <w:color w:val="000000"/>
        </w:rPr>
        <w:t xml:space="preserve"> for the results of the harvesting</w:t>
      </w:r>
      <w:r w:rsidRPr="00FE5C14">
        <w:rPr>
          <w:color w:val="000000"/>
        </w:rPr>
        <w:t xml:space="preserve"> </w:t>
      </w:r>
    </w:p>
    <w:p w14:paraId="4C5BE61E" w14:textId="77777777" w:rsidR="00B57DC5" w:rsidRDefault="00B57DC5" w:rsidP="00163B48">
      <w:pPr>
        <w:pStyle w:val="ListParagraph"/>
        <w:numPr>
          <w:ilvl w:val="0"/>
          <w:numId w:val="11"/>
        </w:numPr>
        <w:autoSpaceDE w:val="0"/>
        <w:autoSpaceDN w:val="0"/>
        <w:adjustRightInd w:val="0"/>
        <w:rPr>
          <w:color w:val="000000"/>
        </w:rPr>
      </w:pPr>
      <w:r w:rsidRPr="00FE5C14">
        <w:rPr>
          <w:color w:val="000000"/>
        </w:rPr>
        <w:t xml:space="preserve">Check at </w:t>
      </w:r>
      <w:ins w:id="105" w:author="Dieter Van Uytvanck" w:date="2014-02-27T14:21:00Z">
        <w:r w:rsidR="00DC4424">
          <w:fldChar w:fldCharType="begin"/>
        </w:r>
        <w:r w:rsidR="00674260">
          <w:instrText xml:space="preserve"> HYPERLINK "</w:instrText>
        </w:r>
      </w:ins>
      <w:r w:rsidR="00DC4424" w:rsidRPr="00DC4424">
        <w:rPr>
          <w:rPrChange w:id="106" w:author="Dieter Van Uytvanck" w:date="2014-02-27T14:21:00Z">
            <w:rPr>
              <w:rStyle w:val="Hyperlink"/>
            </w:rPr>
          </w:rPrChange>
        </w:rPr>
        <w:instrText>http://catalog.clarin.eu/</w:instrText>
      </w:r>
      <w:ins w:id="107" w:author="Dieter Van Uytvanck" w:date="2014-02-27T14:21:00Z">
        <w:r w:rsidR="00DC4424" w:rsidRPr="00DC4424">
          <w:rPr>
            <w:rPrChange w:id="108" w:author="Dieter Van Uytvanck" w:date="2014-02-27T14:21:00Z">
              <w:rPr>
                <w:rStyle w:val="Hyperlink"/>
              </w:rPr>
            </w:rPrChange>
          </w:rPr>
          <w:instrText>vlo</w:instrText>
        </w:r>
        <w:r w:rsidR="00674260">
          <w:instrText xml:space="preserve">" </w:instrText>
        </w:r>
        <w:r w:rsidR="00DC4424">
          <w:fldChar w:fldCharType="separate"/>
        </w:r>
      </w:ins>
      <w:r w:rsidR="00DC4424">
        <w:rPr>
          <w:rStyle w:val="Hyperlink"/>
        </w:rPr>
        <w:t>http://catalog.clarin.eu/</w:t>
      </w:r>
      <w:del w:id="109" w:author="Dieter Van Uytvanck" w:date="2014-02-27T14:21:00Z">
        <w:r w:rsidR="00DC4424">
          <w:rPr>
            <w:rStyle w:val="Hyperlink"/>
          </w:rPr>
          <w:delText>ds/vlo/</w:delText>
        </w:r>
      </w:del>
      <w:ins w:id="110" w:author="Dieter Van Uytvanck" w:date="2014-02-27T14:21:00Z">
        <w:r w:rsidR="00DC4424">
          <w:rPr>
            <w:rStyle w:val="Hyperlink"/>
          </w:rPr>
          <w:t>vlo</w:t>
        </w:r>
        <w:r w:rsidR="00DC4424">
          <w:fldChar w:fldCharType="end"/>
        </w:r>
      </w:ins>
      <w:del w:id="111" w:author="Dieter Van Uytvanck" w:date="2014-02-27T14:21:00Z">
        <w:r w:rsidRPr="00FE5C14" w:rsidDel="00674260">
          <w:rPr>
            <w:color w:val="000000"/>
          </w:rPr>
          <w:delText xml:space="preserve"> </w:delText>
        </w:r>
        <w:r w:rsidR="00163B48" w:rsidDel="00674260">
          <w:rPr>
            <w:color w:val="000000"/>
          </w:rPr>
          <w:delText>whether</w:delText>
        </w:r>
      </w:del>
      <w:ins w:id="112" w:author="Dieter Van Uytvanck" w:date="2014-02-27T14:21:00Z">
        <w:r w:rsidR="00DC4424" w:rsidRPr="00DC4424">
          <w:rPr>
            <w:rPrChange w:id="113" w:author="Dieter Van Uytvanck" w:date="2014-02-27T14:21:00Z">
              <w:rPr>
                <w:color w:val="0000FF" w:themeColor="hyperlink"/>
                <w:u w:val="single"/>
              </w:rPr>
            </w:rPrChange>
          </w:rPr>
          <w:t xml:space="preserve"> </w:t>
        </w:r>
        <w:r w:rsidR="00674260" w:rsidRPr="00FE5C14">
          <w:rPr>
            <w:color w:val="000000"/>
          </w:rPr>
          <w:t>whether</w:t>
        </w:r>
      </w:ins>
      <w:r w:rsidRPr="00FE5C14">
        <w:rPr>
          <w:color w:val="000000"/>
        </w:rPr>
        <w:t xml:space="preserve"> the metadata shows up correctly</w:t>
      </w:r>
    </w:p>
    <w:p w14:paraId="7C97DF77" w14:textId="77777777" w:rsidR="00FE5C14" w:rsidRPr="0007299F" w:rsidRDefault="0007299F" w:rsidP="00163B48">
      <w:pPr>
        <w:pStyle w:val="ListParagraph"/>
        <w:numPr>
          <w:ilvl w:val="0"/>
          <w:numId w:val="11"/>
        </w:numPr>
        <w:autoSpaceDE w:val="0"/>
        <w:autoSpaceDN w:val="0"/>
        <w:adjustRightInd w:val="0"/>
        <w:rPr>
          <w:color w:val="000000"/>
        </w:rPr>
      </w:pPr>
      <w:r w:rsidRPr="00FE5C14">
        <w:rPr>
          <w:color w:val="000000"/>
        </w:rPr>
        <w:t xml:space="preserve">Give links to metadata for a few resources as examples on the CMDI-compliant metadata. </w:t>
      </w:r>
      <w:r w:rsidR="00FE5C14" w:rsidRPr="0007299F">
        <w:rPr>
          <w:color w:val="000000"/>
        </w:rPr>
        <w:t xml:space="preserve"> </w:t>
      </w:r>
    </w:p>
    <w:p w14:paraId="6964DEE0" w14:textId="77777777" w:rsidR="00674260" w:rsidRDefault="00674260" w:rsidP="00163B48">
      <w:pPr>
        <w:autoSpaceDE w:val="0"/>
        <w:autoSpaceDN w:val="0"/>
        <w:adjustRightInd w:val="0"/>
        <w:rPr>
          <w:ins w:id="114" w:author="Dieter Van Uytvanck" w:date="2014-02-27T14:21:00Z"/>
          <w:color w:val="000000"/>
        </w:rPr>
      </w:pPr>
    </w:p>
    <w:p w14:paraId="5DC720F3" w14:textId="77777777" w:rsidR="00FE5C14" w:rsidRDefault="00FE5C14" w:rsidP="00163B48">
      <w:pPr>
        <w:autoSpaceDE w:val="0"/>
        <w:autoSpaceDN w:val="0"/>
        <w:adjustRightInd w:val="0"/>
        <w:rPr>
          <w:color w:val="000000"/>
        </w:rPr>
      </w:pPr>
      <w:r>
        <w:rPr>
          <w:color w:val="000000"/>
        </w:rPr>
        <w:t xml:space="preserve">CMDI files + profiles + </w:t>
      </w:r>
      <w:proofErr w:type="spellStart"/>
      <w:r>
        <w:rPr>
          <w:color w:val="000000"/>
        </w:rPr>
        <w:t>ISOcat</w:t>
      </w:r>
      <w:proofErr w:type="spellEnd"/>
      <w:r>
        <w:rPr>
          <w:color w:val="000000"/>
        </w:rPr>
        <w:t>:</w:t>
      </w:r>
    </w:p>
    <w:p w14:paraId="3B47E17F" w14:textId="77777777" w:rsidR="00FE5C14" w:rsidRDefault="00FE5C14" w:rsidP="00163B48">
      <w:pPr>
        <w:pStyle w:val="ListParagraph"/>
        <w:numPr>
          <w:ilvl w:val="0"/>
          <w:numId w:val="11"/>
        </w:numPr>
        <w:autoSpaceDE w:val="0"/>
        <w:autoSpaceDN w:val="0"/>
        <w:adjustRightInd w:val="0"/>
        <w:rPr>
          <w:ins w:id="115" w:author="Dieter Van Uytvanck" w:date="2014-02-27T14:32:00Z"/>
          <w:color w:val="000000"/>
        </w:rPr>
      </w:pPr>
      <w:r w:rsidRPr="0007299F">
        <w:rPr>
          <w:color w:val="000000"/>
        </w:rPr>
        <w:t xml:space="preserve">State if the harvested CMDI files </w:t>
      </w:r>
      <w:r w:rsidR="008C6A8D">
        <w:rPr>
          <w:color w:val="000000"/>
        </w:rPr>
        <w:t xml:space="preserve">validate </w:t>
      </w:r>
      <w:r w:rsidRPr="0007299F">
        <w:rPr>
          <w:color w:val="000000"/>
        </w:rPr>
        <w:t>against their XML schema</w:t>
      </w:r>
    </w:p>
    <w:p w14:paraId="4FA28919" w14:textId="3956B249" w:rsidR="0070502F" w:rsidRDefault="0070502F" w:rsidP="00163B48">
      <w:pPr>
        <w:pStyle w:val="ListParagraph"/>
        <w:numPr>
          <w:ilvl w:val="0"/>
          <w:numId w:val="11"/>
        </w:numPr>
        <w:autoSpaceDE w:val="0"/>
        <w:autoSpaceDN w:val="0"/>
        <w:adjustRightInd w:val="0"/>
        <w:rPr>
          <w:ins w:id="116" w:author="Dieter Van Uytvanck" w:date="2014-02-27T14:32:00Z"/>
          <w:color w:val="000000"/>
        </w:rPr>
      </w:pPr>
      <w:ins w:id="117" w:author="Dieter Van Uytvanck" w:date="2014-02-27T14:32:00Z">
        <w:r>
          <w:rPr>
            <w:color w:val="000000"/>
          </w:rPr>
          <w:t xml:space="preserve">State if the harvested CMDI files </w:t>
        </w:r>
        <w:proofErr w:type="gramStart"/>
        <w:r>
          <w:rPr>
            <w:color w:val="000000"/>
          </w:rPr>
          <w:t>contain</w:t>
        </w:r>
      </w:ins>
      <w:ins w:id="118" w:author="Dieter Van Uytvanck" w:date="2014-03-03T11:36:00Z">
        <w:r w:rsidR="00B8109E">
          <w:rPr>
            <w:color w:val="000000"/>
          </w:rPr>
          <w:t xml:space="preserve"> </w:t>
        </w:r>
      </w:ins>
      <w:ins w:id="119" w:author="Dieter Van Uytvanck" w:date="2014-02-27T14:32:00Z">
        <w:r>
          <w:rPr>
            <w:color w:val="000000"/>
          </w:rPr>
          <w:t xml:space="preserve"> a</w:t>
        </w:r>
        <w:proofErr w:type="gramEnd"/>
        <w:r>
          <w:rPr>
            <w:color w:val="000000"/>
          </w:rPr>
          <w:t xml:space="preserve"> PID in the </w:t>
        </w:r>
        <w:proofErr w:type="spellStart"/>
        <w:r>
          <w:rPr>
            <w:color w:val="000000"/>
          </w:rPr>
          <w:t>MdSelfLink</w:t>
        </w:r>
        <w:proofErr w:type="spellEnd"/>
        <w:r>
          <w:rPr>
            <w:color w:val="000000"/>
          </w:rPr>
          <w:t xml:space="preserve"> header field</w:t>
        </w:r>
      </w:ins>
    </w:p>
    <w:p w14:paraId="29725442" w14:textId="77777777" w:rsidR="0070502F" w:rsidRPr="0007299F" w:rsidRDefault="0070502F" w:rsidP="00163B48">
      <w:pPr>
        <w:pStyle w:val="ListParagraph"/>
        <w:numPr>
          <w:ilvl w:val="0"/>
          <w:numId w:val="11"/>
        </w:numPr>
        <w:autoSpaceDE w:val="0"/>
        <w:autoSpaceDN w:val="0"/>
        <w:adjustRightInd w:val="0"/>
        <w:rPr>
          <w:color w:val="000000"/>
        </w:rPr>
      </w:pPr>
      <w:ins w:id="120" w:author="Dieter Van Uytvanck" w:date="2014-02-27T14:32:00Z">
        <w:r>
          <w:rPr>
            <w:color w:val="000000"/>
          </w:rPr>
          <w:lastRenderedPageBreak/>
          <w:t xml:space="preserve">State if the </w:t>
        </w:r>
      </w:ins>
      <w:proofErr w:type="spellStart"/>
      <w:ins w:id="121" w:author="Dieter Van Uytvanck" w:date="2014-02-27T14:33:00Z">
        <w:r>
          <w:rPr>
            <w:color w:val="000000"/>
          </w:rPr>
          <w:t>the</w:t>
        </w:r>
        <w:proofErr w:type="spellEnd"/>
        <w:r>
          <w:rPr>
            <w:color w:val="000000"/>
          </w:rPr>
          <w:t xml:space="preserve"> harvested CMDI files </w:t>
        </w:r>
        <w:r w:rsidR="004F7395">
          <w:rPr>
            <w:color w:val="000000"/>
          </w:rPr>
          <w:t xml:space="preserve">refer to web-accessible files </w:t>
        </w:r>
      </w:ins>
      <w:ins w:id="122" w:author="Dieter Van Uytvanck" w:date="2014-02-27T14:34:00Z">
        <w:r w:rsidR="004F7395">
          <w:rPr>
            <w:color w:val="000000"/>
          </w:rPr>
          <w:t xml:space="preserve">or a landing page </w:t>
        </w:r>
      </w:ins>
      <w:ins w:id="123" w:author="Dieter Van Uytvanck" w:date="2014-02-27T14:35:00Z">
        <w:r w:rsidR="004F7395">
          <w:rPr>
            <w:color w:val="000000"/>
          </w:rPr>
          <w:t>with</w:t>
        </w:r>
      </w:ins>
      <w:ins w:id="124" w:author="Dieter Van Uytvanck" w:date="2014-02-27T14:33:00Z">
        <w:r w:rsidR="004F7395">
          <w:rPr>
            <w:color w:val="000000"/>
          </w:rPr>
          <w:t xml:space="preserve"> a </w:t>
        </w:r>
        <w:proofErr w:type="spellStart"/>
        <w:r w:rsidR="004F7395">
          <w:rPr>
            <w:color w:val="000000"/>
          </w:rPr>
          <w:t>ResourceProxy</w:t>
        </w:r>
      </w:ins>
      <w:proofErr w:type="spellEnd"/>
    </w:p>
    <w:p w14:paraId="22172917" w14:textId="77777777" w:rsidR="00FE5C14" w:rsidRPr="0007299F" w:rsidRDefault="0007299F" w:rsidP="00163B48">
      <w:pPr>
        <w:pStyle w:val="ListParagraph"/>
        <w:numPr>
          <w:ilvl w:val="0"/>
          <w:numId w:val="11"/>
        </w:numPr>
        <w:autoSpaceDE w:val="0"/>
        <w:autoSpaceDN w:val="0"/>
        <w:adjustRightInd w:val="0"/>
        <w:rPr>
          <w:color w:val="000000"/>
        </w:rPr>
      </w:pPr>
      <w:r w:rsidRPr="0007299F">
        <w:rPr>
          <w:color w:val="000000"/>
        </w:rPr>
        <w:t xml:space="preserve">State which </w:t>
      </w:r>
      <w:r w:rsidR="00FE5C14" w:rsidRPr="0007299F">
        <w:rPr>
          <w:color w:val="000000"/>
        </w:rPr>
        <w:t xml:space="preserve">profile(s) </w:t>
      </w:r>
      <w:r w:rsidRPr="0007299F">
        <w:rPr>
          <w:color w:val="000000"/>
        </w:rPr>
        <w:t>at</w:t>
      </w:r>
      <w:r w:rsidR="00FE5C14" w:rsidRPr="0007299F">
        <w:rPr>
          <w:color w:val="000000"/>
        </w:rPr>
        <w:t xml:space="preserve"> the component registry </w:t>
      </w:r>
      <w:r w:rsidRPr="0007299F">
        <w:rPr>
          <w:color w:val="000000"/>
        </w:rPr>
        <w:t xml:space="preserve">that are used </w:t>
      </w:r>
      <w:r w:rsidR="00FE5C14" w:rsidRPr="0007299F">
        <w:rPr>
          <w:color w:val="000000"/>
        </w:rPr>
        <w:t>(</w:t>
      </w:r>
      <w:hyperlink r:id="rId22" w:history="1">
        <w:r w:rsidR="00FE5C14" w:rsidRPr="007465D4">
          <w:rPr>
            <w:rStyle w:val="Hyperlink"/>
          </w:rPr>
          <w:t>http://catalog.clarin.eu/ds/ComponentRegistry</w:t>
        </w:r>
      </w:hyperlink>
      <w:proofErr w:type="gramStart"/>
      <w:r w:rsidR="00FE5C14" w:rsidRPr="0007299F">
        <w:rPr>
          <w:color w:val="000000"/>
        </w:rPr>
        <w:t>) :</w:t>
      </w:r>
      <w:proofErr w:type="gramEnd"/>
    </w:p>
    <w:p w14:paraId="6D902B46" w14:textId="77777777" w:rsidR="00FE5C14" w:rsidRPr="00B8419D" w:rsidRDefault="009E6A2A" w:rsidP="00163B48">
      <w:pPr>
        <w:pStyle w:val="ListParagraph"/>
        <w:numPr>
          <w:ilvl w:val="1"/>
          <w:numId w:val="11"/>
        </w:numPr>
        <w:autoSpaceDE w:val="0"/>
        <w:autoSpaceDN w:val="0"/>
        <w:adjustRightInd w:val="0"/>
        <w:rPr>
          <w:color w:val="000000"/>
        </w:rPr>
      </w:pPr>
      <w:r w:rsidRPr="00B8419D">
        <w:rPr>
          <w:color w:val="000000"/>
        </w:rPr>
        <w:t>Are</w:t>
      </w:r>
      <w:r w:rsidR="00FE5C14" w:rsidRPr="00B8419D">
        <w:rPr>
          <w:color w:val="000000"/>
        </w:rPr>
        <w:t xml:space="preserve"> they public?</w:t>
      </w:r>
    </w:p>
    <w:p w14:paraId="4ED9070D" w14:textId="77777777" w:rsidR="00B57DC5" w:rsidRPr="0007299F" w:rsidRDefault="009E6A2A" w:rsidP="00163B48">
      <w:pPr>
        <w:pStyle w:val="ListParagraph"/>
        <w:numPr>
          <w:ilvl w:val="1"/>
          <w:numId w:val="11"/>
        </w:numPr>
        <w:autoSpaceDE w:val="0"/>
        <w:autoSpaceDN w:val="0"/>
        <w:adjustRightInd w:val="0"/>
        <w:rPr>
          <w:color w:val="000000"/>
        </w:rPr>
      </w:pPr>
      <w:r>
        <w:rPr>
          <w:color w:val="000000"/>
        </w:rPr>
        <w:t>D</w:t>
      </w:r>
      <w:r w:rsidR="00FE5C14">
        <w:rPr>
          <w:color w:val="000000"/>
        </w:rPr>
        <w:t xml:space="preserve">o the elements contain valid </w:t>
      </w:r>
      <w:proofErr w:type="spellStart"/>
      <w:r w:rsidR="00FE5C14">
        <w:rPr>
          <w:color w:val="000000"/>
        </w:rPr>
        <w:t>ConceptLinks</w:t>
      </w:r>
      <w:proofErr w:type="spellEnd"/>
      <w:r w:rsidR="00FE5C14">
        <w:rPr>
          <w:color w:val="000000"/>
        </w:rPr>
        <w:t xml:space="preserve"> to </w:t>
      </w:r>
      <w:proofErr w:type="spellStart"/>
      <w:r w:rsidR="00FE5C14">
        <w:rPr>
          <w:color w:val="000000"/>
        </w:rPr>
        <w:t>ISOcat</w:t>
      </w:r>
      <w:proofErr w:type="spellEnd"/>
      <w:r w:rsidR="00FE5C14">
        <w:rPr>
          <w:color w:val="000000"/>
        </w:rPr>
        <w:t>?</w:t>
      </w:r>
    </w:p>
    <w:p w14:paraId="76F069D7" w14:textId="77777777" w:rsidR="00674260" w:rsidRDefault="00674260" w:rsidP="00163B48">
      <w:pPr>
        <w:autoSpaceDE w:val="0"/>
        <w:autoSpaceDN w:val="0"/>
        <w:adjustRightInd w:val="0"/>
        <w:rPr>
          <w:ins w:id="125" w:author="Dieter Van Uytvanck" w:date="2014-02-27T14:22:00Z"/>
          <w:color w:val="000000"/>
        </w:rPr>
      </w:pPr>
    </w:p>
    <w:p w14:paraId="0019616F" w14:textId="77777777" w:rsidR="002149D1" w:rsidRDefault="00FE5C14" w:rsidP="00163B48">
      <w:pPr>
        <w:autoSpaceDE w:val="0"/>
        <w:autoSpaceDN w:val="0"/>
        <w:adjustRightInd w:val="0"/>
        <w:rPr>
          <w:color w:val="000000"/>
        </w:rPr>
      </w:pPr>
      <w:r>
        <w:rPr>
          <w:color w:val="000000"/>
        </w:rPr>
        <w:t>In case there is a front-end for end users, which is not a strict requirement but very advisable:</w:t>
      </w:r>
    </w:p>
    <w:p w14:paraId="68BB8A68" w14:textId="77777777" w:rsidR="00FE5C14" w:rsidRDefault="00FE5C14" w:rsidP="00163B48">
      <w:pPr>
        <w:pStyle w:val="ListParagraph"/>
        <w:numPr>
          <w:ilvl w:val="0"/>
          <w:numId w:val="11"/>
        </w:numPr>
        <w:autoSpaceDE w:val="0"/>
        <w:autoSpaceDN w:val="0"/>
        <w:adjustRightInd w:val="0"/>
        <w:rPr>
          <w:color w:val="000000"/>
        </w:rPr>
      </w:pPr>
      <w:r w:rsidRPr="00FE5C14">
        <w:rPr>
          <w:color w:val="000000"/>
        </w:rPr>
        <w:t>State the URL of the web interface of the repository</w:t>
      </w:r>
    </w:p>
    <w:p w14:paraId="7DB9A2A0" w14:textId="77777777" w:rsidR="00674260" w:rsidRDefault="00674260" w:rsidP="00163B48">
      <w:pPr>
        <w:autoSpaceDE w:val="0"/>
        <w:autoSpaceDN w:val="0"/>
        <w:adjustRightInd w:val="0"/>
        <w:rPr>
          <w:ins w:id="126" w:author="Dieter Van Uytvanck" w:date="2014-02-27T14:22:00Z"/>
          <w:color w:val="000000"/>
        </w:rPr>
      </w:pPr>
    </w:p>
    <w:p w14:paraId="55A0E2B6" w14:textId="77777777" w:rsidR="00C57BDD" w:rsidRDefault="00C57BDD" w:rsidP="00163B48">
      <w:pPr>
        <w:autoSpaceDE w:val="0"/>
        <w:autoSpaceDN w:val="0"/>
        <w:adjustRightInd w:val="0"/>
        <w:rPr>
          <w:color w:val="000000"/>
        </w:rPr>
      </w:pPr>
      <w:r>
        <w:rPr>
          <w:color w:val="000000"/>
        </w:rPr>
        <w:t>If the repository offers metadata about web services:</w:t>
      </w:r>
    </w:p>
    <w:p w14:paraId="1826536F" w14:textId="77777777" w:rsidR="00C57BDD" w:rsidRPr="00C57BDD" w:rsidRDefault="00C57BDD" w:rsidP="00163B48">
      <w:pPr>
        <w:pStyle w:val="ListParagraph"/>
        <w:numPr>
          <w:ilvl w:val="0"/>
          <w:numId w:val="11"/>
        </w:numPr>
        <w:autoSpaceDE w:val="0"/>
        <w:autoSpaceDN w:val="0"/>
        <w:adjustRightInd w:val="0"/>
        <w:rPr>
          <w:color w:val="000000"/>
        </w:rPr>
      </w:pPr>
      <w:r w:rsidRPr="00C57BDD">
        <w:rPr>
          <w:color w:val="000000"/>
        </w:rPr>
        <w:t xml:space="preserve">Check if the CMDI files validate against the </w:t>
      </w:r>
      <w:proofErr w:type="spellStart"/>
      <w:r w:rsidRPr="00C57BDD">
        <w:rPr>
          <w:color w:val="000000"/>
        </w:rPr>
        <w:t>webservice</w:t>
      </w:r>
      <w:proofErr w:type="spellEnd"/>
      <w:r w:rsidRPr="00C57BDD">
        <w:rPr>
          <w:color w:val="000000"/>
        </w:rPr>
        <w:t xml:space="preserve"> core model via </w:t>
      </w:r>
      <w:hyperlink r:id="rId23" w:anchor="validation" w:history="1">
        <w:r w:rsidRPr="007465D4">
          <w:rPr>
            <w:rStyle w:val="Hyperlink"/>
          </w:rPr>
          <w:t>http://www.isocat.org/clarin/ws/cmd-core/#validation</w:t>
        </w:r>
      </w:hyperlink>
    </w:p>
    <w:p w14:paraId="115B91B5" w14:textId="77777777" w:rsidR="00FE5C14" w:rsidRDefault="00FE5C14" w:rsidP="002149D1">
      <w:pPr>
        <w:autoSpaceDE w:val="0"/>
        <w:autoSpaceDN w:val="0"/>
        <w:adjustRightInd w:val="0"/>
        <w:jc w:val="both"/>
        <w:rPr>
          <w:color w:val="000000"/>
        </w:rPr>
      </w:pPr>
    </w:p>
    <w:p w14:paraId="00F19211" w14:textId="77777777" w:rsidR="00B57DC5" w:rsidRDefault="00B57DC5" w:rsidP="00B57DC5">
      <w:pPr>
        <w:rPr>
          <w:b/>
        </w:rPr>
      </w:pPr>
      <w:r>
        <w:rPr>
          <w:b/>
        </w:rPr>
        <w:t>Centre statements:</w:t>
      </w:r>
    </w:p>
    <w:p w14:paraId="4E7D4A53" w14:textId="77777777" w:rsidR="00B57DC5" w:rsidRPr="00A71AC3" w:rsidRDefault="00B57DC5" w:rsidP="00B57DC5">
      <w:pPr>
        <w:rPr>
          <w:i/>
        </w:rPr>
      </w:pPr>
      <w:r>
        <w:rPr>
          <w:i/>
        </w:rPr>
        <w:t>(For sub-requirement</w:t>
      </w:r>
      <w:r w:rsidR="000825E1">
        <w:rPr>
          <w:i/>
        </w:rPr>
        <w:t xml:space="preserve">s 1 </w:t>
      </w:r>
      <w:del w:id="127" w:author="Dieter Van Uytvanck" w:date="2014-02-27T14:35:00Z">
        <w:r w:rsidR="000825E1" w:rsidDel="002600A1">
          <w:rPr>
            <w:i/>
          </w:rPr>
          <w:delText>to</w:delText>
        </w:r>
        <w:r w:rsidR="00163B48" w:rsidDel="002600A1">
          <w:rPr>
            <w:i/>
          </w:rPr>
          <w:delText>7</w:delText>
        </w:r>
        <w:r w:rsidDel="002600A1">
          <w:rPr>
            <w:i/>
          </w:rPr>
          <w:delText xml:space="preserve"> </w:delText>
        </w:r>
      </w:del>
      <w:ins w:id="128" w:author="Dieter Van Uytvanck" w:date="2014-02-27T14:35:00Z">
        <w:r w:rsidR="002600A1">
          <w:rPr>
            <w:i/>
          </w:rPr>
          <w:t xml:space="preserve">to 9 </w:t>
        </w:r>
      </w:ins>
      <w:r>
        <w:rPr>
          <w:i/>
        </w:rPr>
        <w:t xml:space="preserve">state </w:t>
      </w:r>
      <w:r w:rsidR="0007299F">
        <w:rPr>
          <w:i/>
        </w:rPr>
        <w:t>that the centre fulfils</w:t>
      </w:r>
      <w:r>
        <w:rPr>
          <w:i/>
        </w:rPr>
        <w:t xml:space="preserve"> the requirement</w:t>
      </w:r>
      <w:r w:rsidR="00FE5C14">
        <w:rPr>
          <w:i/>
        </w:rPr>
        <w:t>s</w:t>
      </w:r>
      <w:r w:rsidR="000825E1">
        <w:rPr>
          <w:i/>
        </w:rPr>
        <w:t>. If sub-requirement 8 and 9 apply for the centre state that the centre fulfils these requirements as well</w:t>
      </w:r>
      <w:r w:rsidR="00FE5C14">
        <w:rPr>
          <w:i/>
        </w:rPr>
        <w:t>)</w:t>
      </w:r>
    </w:p>
    <w:p w14:paraId="37993C2E" w14:textId="77777777" w:rsidR="00B57DC5" w:rsidRDefault="00B57DC5" w:rsidP="002149D1">
      <w:pPr>
        <w:autoSpaceDE w:val="0"/>
        <w:autoSpaceDN w:val="0"/>
        <w:adjustRightInd w:val="0"/>
        <w:jc w:val="both"/>
        <w:rPr>
          <w:color w:val="000000"/>
        </w:rPr>
      </w:pPr>
    </w:p>
    <w:p w14:paraId="0CA6707A" w14:textId="77777777" w:rsidR="002149D1" w:rsidRPr="002149D1" w:rsidRDefault="002149D1" w:rsidP="002149D1">
      <w:pPr>
        <w:autoSpaceDE w:val="0"/>
        <w:autoSpaceDN w:val="0"/>
        <w:adjustRightInd w:val="0"/>
        <w:jc w:val="both"/>
        <w:rPr>
          <w:b/>
          <w:color w:val="000000"/>
        </w:rPr>
      </w:pPr>
      <w:r w:rsidRPr="002149D1">
        <w:rPr>
          <w:b/>
          <w:color w:val="000000"/>
        </w:rPr>
        <w:t>Check procedure:</w:t>
      </w:r>
    </w:p>
    <w:p w14:paraId="6835C1E6" w14:textId="77777777" w:rsidR="00FE5C14" w:rsidRDefault="00E07063" w:rsidP="000825E1">
      <w:pPr>
        <w:autoSpaceDE w:val="0"/>
        <w:autoSpaceDN w:val="0"/>
        <w:adjustRightInd w:val="0"/>
        <w:rPr>
          <w:color w:val="000000"/>
        </w:rPr>
      </w:pPr>
      <w:r>
        <w:rPr>
          <w:color w:val="000000"/>
        </w:rPr>
        <w:t>Check c</w:t>
      </w:r>
      <w:r w:rsidR="00FE5C14">
        <w:rPr>
          <w:color w:val="000000"/>
        </w:rPr>
        <w:t>omputer</w:t>
      </w:r>
      <w:r w:rsidR="00C57BDD">
        <w:rPr>
          <w:color w:val="000000"/>
        </w:rPr>
        <w:t xml:space="preserve"> access to the repository:</w:t>
      </w:r>
      <w:r>
        <w:rPr>
          <w:color w:val="000000"/>
        </w:rPr>
        <w:t xml:space="preserve"> </w:t>
      </w:r>
      <w:r w:rsidR="00FE5C14">
        <w:rPr>
          <w:color w:val="000000"/>
        </w:rPr>
        <w:t xml:space="preserve">Enter the OAI-PMH URL at </w:t>
      </w:r>
      <w:hyperlink r:id="rId24" w:history="1">
        <w:r w:rsidR="00FE5C14" w:rsidRPr="00A226C3">
          <w:rPr>
            <w:rStyle w:val="Hyperlink"/>
            <w:lang w:val="en-US"/>
          </w:rPr>
          <w:t>http://re.cs.uct.ac.za/</w:t>
        </w:r>
      </w:hyperlink>
      <w:r w:rsidR="00FE5C14">
        <w:rPr>
          <w:color w:val="000000"/>
        </w:rPr>
        <w:t>and see if it validates.</w:t>
      </w:r>
    </w:p>
    <w:p w14:paraId="715C7CA1" w14:textId="77777777" w:rsidR="00FE5C14" w:rsidRDefault="00FE5C14" w:rsidP="00FE5C14">
      <w:pPr>
        <w:autoSpaceDE w:val="0"/>
        <w:autoSpaceDN w:val="0"/>
        <w:adjustRightInd w:val="0"/>
        <w:jc w:val="both"/>
        <w:rPr>
          <w:color w:val="000000"/>
        </w:rPr>
      </w:pPr>
    </w:p>
    <w:p w14:paraId="042611CC" w14:textId="77777777" w:rsidR="00FE5C14" w:rsidRDefault="00C57BDD" w:rsidP="00FE5C14">
      <w:pPr>
        <w:autoSpaceDE w:val="0"/>
        <w:autoSpaceDN w:val="0"/>
        <w:adjustRightInd w:val="0"/>
        <w:jc w:val="both"/>
        <w:rPr>
          <w:color w:val="000000"/>
        </w:rPr>
      </w:pPr>
      <w:r>
        <w:rPr>
          <w:color w:val="000000"/>
        </w:rPr>
        <w:t>Harvesting by the VLO:</w:t>
      </w:r>
    </w:p>
    <w:p w14:paraId="43856267" w14:textId="77777777" w:rsidR="00FE5C14" w:rsidRDefault="00FE5C14" w:rsidP="00FE5C14">
      <w:pPr>
        <w:autoSpaceDE w:val="0"/>
        <w:autoSpaceDN w:val="0"/>
        <w:adjustRightInd w:val="0"/>
        <w:jc w:val="both"/>
        <w:rPr>
          <w:color w:val="000000"/>
        </w:rPr>
      </w:pPr>
      <w:r>
        <w:rPr>
          <w:color w:val="000000"/>
        </w:rPr>
        <w:t xml:space="preserve">Check </w:t>
      </w:r>
      <w:hyperlink r:id="rId25" w:history="1">
        <w:r w:rsidRPr="007465D4">
          <w:rPr>
            <w:rStyle w:val="Hyperlink"/>
          </w:rPr>
          <w:t>http://catalog.clarin.eu/oai-harvester/</w:t>
        </w:r>
      </w:hyperlink>
      <w:r>
        <w:rPr>
          <w:color w:val="000000"/>
        </w:rPr>
        <w:t xml:space="preserve"> for the results of the harvesting</w:t>
      </w:r>
    </w:p>
    <w:p w14:paraId="6F1CD219" w14:textId="77777777" w:rsidR="00FE5C14" w:rsidRDefault="00FE5C14" w:rsidP="00FE5C14">
      <w:pPr>
        <w:autoSpaceDE w:val="0"/>
        <w:autoSpaceDN w:val="0"/>
        <w:adjustRightInd w:val="0"/>
        <w:jc w:val="both"/>
        <w:rPr>
          <w:color w:val="000000"/>
        </w:rPr>
      </w:pPr>
      <w:r>
        <w:rPr>
          <w:color w:val="000000"/>
        </w:rPr>
        <w:t xml:space="preserve">Check at </w:t>
      </w:r>
      <w:ins w:id="129" w:author="Dieter Van Uytvanck" w:date="2014-03-03T11:25:00Z">
        <w:r w:rsidR="00052B6E">
          <w:fldChar w:fldCharType="begin"/>
        </w:r>
        <w:r w:rsidR="00052B6E">
          <w:instrText xml:space="preserve"> HYPERLINK "</w:instrText>
        </w:r>
      </w:ins>
      <w:r w:rsidR="00052B6E" w:rsidRPr="00052B6E">
        <w:rPr>
          <w:rPrChange w:id="130" w:author="Dieter Van Uytvanck" w:date="2014-03-03T11:25:00Z">
            <w:rPr>
              <w:rStyle w:val="Hyperlink"/>
            </w:rPr>
          </w:rPrChange>
        </w:rPr>
        <w:instrText>http://catalog.clarin.eu/vlo/</w:instrText>
      </w:r>
      <w:ins w:id="131" w:author="Dieter Van Uytvanck" w:date="2014-03-03T11:25:00Z">
        <w:r w:rsidR="00052B6E">
          <w:instrText xml:space="preserve">" </w:instrText>
        </w:r>
        <w:r w:rsidR="00052B6E">
          <w:fldChar w:fldCharType="separate"/>
        </w:r>
      </w:ins>
      <w:r w:rsidR="00052B6E" w:rsidRPr="00052B6E">
        <w:rPr>
          <w:rStyle w:val="Hyperlink"/>
        </w:rPr>
        <w:t>http://catalog.clarin.eu/</w:t>
      </w:r>
      <w:del w:id="132" w:author="Dieter Van Uytvanck" w:date="2014-03-03T11:20:00Z">
        <w:r w:rsidR="00052B6E" w:rsidRPr="00B5185B" w:rsidDel="0079769A">
          <w:rPr>
            <w:rStyle w:val="Hyperlink"/>
          </w:rPr>
          <w:delText>ds/</w:delText>
        </w:r>
      </w:del>
      <w:r w:rsidR="00052B6E" w:rsidRPr="00B5185B">
        <w:rPr>
          <w:rStyle w:val="Hyperlink"/>
        </w:rPr>
        <w:t>vlo/</w:t>
      </w:r>
      <w:ins w:id="133" w:author="Dieter Van Uytvanck" w:date="2014-03-03T11:25:00Z">
        <w:r w:rsidR="00052B6E">
          <w:fldChar w:fldCharType="end"/>
        </w:r>
      </w:ins>
      <w:r>
        <w:rPr>
          <w:color w:val="000000"/>
        </w:rPr>
        <w:t xml:space="preserve"> if the metadata shows up correctly</w:t>
      </w:r>
    </w:p>
    <w:p w14:paraId="3FB4EA44" w14:textId="77777777" w:rsidR="00FE5C14" w:rsidRDefault="00FE5C14" w:rsidP="002149D1">
      <w:pPr>
        <w:autoSpaceDE w:val="0"/>
        <w:autoSpaceDN w:val="0"/>
        <w:adjustRightInd w:val="0"/>
        <w:jc w:val="both"/>
        <w:rPr>
          <w:color w:val="000000"/>
        </w:rPr>
      </w:pPr>
    </w:p>
    <w:p w14:paraId="1A8BFCCF" w14:textId="77777777" w:rsidR="00FE5C14" w:rsidRDefault="00C57BDD" w:rsidP="00FE5C14">
      <w:pPr>
        <w:autoSpaceDE w:val="0"/>
        <w:autoSpaceDN w:val="0"/>
        <w:adjustRightInd w:val="0"/>
        <w:jc w:val="both"/>
        <w:rPr>
          <w:color w:val="000000"/>
        </w:rPr>
      </w:pPr>
      <w:r>
        <w:rPr>
          <w:color w:val="000000"/>
        </w:rPr>
        <w:t xml:space="preserve">CMDI files + profiles + </w:t>
      </w:r>
      <w:proofErr w:type="spellStart"/>
      <w:r>
        <w:rPr>
          <w:color w:val="000000"/>
        </w:rPr>
        <w:t>ISOcat</w:t>
      </w:r>
      <w:proofErr w:type="spellEnd"/>
      <w:r>
        <w:rPr>
          <w:color w:val="000000"/>
        </w:rPr>
        <w:t>:</w:t>
      </w:r>
    </w:p>
    <w:p w14:paraId="076E5D55" w14:textId="77777777" w:rsidR="00FE5C14" w:rsidRDefault="00FE5C14" w:rsidP="00FE5C14">
      <w:pPr>
        <w:autoSpaceDE w:val="0"/>
        <w:autoSpaceDN w:val="0"/>
        <w:adjustRightInd w:val="0"/>
        <w:jc w:val="both"/>
        <w:rPr>
          <w:color w:val="000000"/>
        </w:rPr>
      </w:pPr>
      <w:r>
        <w:rPr>
          <w:color w:val="000000"/>
        </w:rPr>
        <w:t>Validate the harvested CMDI files against their XML schema</w:t>
      </w:r>
    </w:p>
    <w:p w14:paraId="2FFF27F9" w14:textId="77777777" w:rsidR="00FE5C14" w:rsidRDefault="00FE5C14" w:rsidP="000825E1">
      <w:pPr>
        <w:autoSpaceDE w:val="0"/>
        <w:autoSpaceDN w:val="0"/>
        <w:adjustRightInd w:val="0"/>
        <w:rPr>
          <w:color w:val="000000"/>
        </w:rPr>
      </w:pPr>
      <w:r>
        <w:rPr>
          <w:color w:val="000000"/>
        </w:rPr>
        <w:t>Check the profile(s) used at the component registry (</w:t>
      </w:r>
      <w:hyperlink r:id="rId26" w:history="1">
        <w:r w:rsidRPr="007465D4">
          <w:rPr>
            <w:rStyle w:val="Hyperlink"/>
          </w:rPr>
          <w:t>http://catalog.clarin.eu/ds/ComponentRegistry</w:t>
        </w:r>
      </w:hyperlink>
      <w:r>
        <w:rPr>
          <w:color w:val="000000"/>
        </w:rPr>
        <w:t>):</w:t>
      </w:r>
    </w:p>
    <w:p w14:paraId="6AAD47BB" w14:textId="77777777" w:rsidR="00FE5C14" w:rsidRPr="00B8419D" w:rsidRDefault="007D0659" w:rsidP="00FE5C14">
      <w:pPr>
        <w:pStyle w:val="ListParagraph"/>
        <w:numPr>
          <w:ilvl w:val="0"/>
          <w:numId w:val="3"/>
        </w:numPr>
        <w:autoSpaceDE w:val="0"/>
        <w:autoSpaceDN w:val="0"/>
        <w:adjustRightInd w:val="0"/>
        <w:jc w:val="both"/>
        <w:rPr>
          <w:color w:val="000000"/>
        </w:rPr>
      </w:pPr>
      <w:r w:rsidRPr="00B8419D">
        <w:rPr>
          <w:color w:val="000000"/>
        </w:rPr>
        <w:t>Are</w:t>
      </w:r>
      <w:r w:rsidR="00FE5C14" w:rsidRPr="00B8419D">
        <w:rPr>
          <w:color w:val="000000"/>
        </w:rPr>
        <w:t xml:space="preserve"> they public?</w:t>
      </w:r>
    </w:p>
    <w:p w14:paraId="14A5CDB1" w14:textId="77777777" w:rsidR="00FE5C14" w:rsidRPr="00B8419D" w:rsidRDefault="007D0659" w:rsidP="00FE5C14">
      <w:pPr>
        <w:pStyle w:val="ListParagraph"/>
        <w:numPr>
          <w:ilvl w:val="0"/>
          <w:numId w:val="3"/>
        </w:numPr>
        <w:autoSpaceDE w:val="0"/>
        <w:autoSpaceDN w:val="0"/>
        <w:adjustRightInd w:val="0"/>
        <w:jc w:val="both"/>
        <w:rPr>
          <w:color w:val="000000"/>
        </w:rPr>
      </w:pPr>
      <w:r>
        <w:rPr>
          <w:color w:val="000000"/>
        </w:rPr>
        <w:t>D</w:t>
      </w:r>
      <w:r w:rsidR="00FE5C14">
        <w:rPr>
          <w:color w:val="000000"/>
        </w:rPr>
        <w:t xml:space="preserve">o the elements contain valid </w:t>
      </w:r>
      <w:proofErr w:type="spellStart"/>
      <w:r w:rsidR="00FE5C14">
        <w:rPr>
          <w:color w:val="000000"/>
        </w:rPr>
        <w:t>ConceptLinks</w:t>
      </w:r>
      <w:proofErr w:type="spellEnd"/>
      <w:r w:rsidR="00FE5C14">
        <w:rPr>
          <w:color w:val="000000"/>
        </w:rPr>
        <w:t xml:space="preserve"> to </w:t>
      </w:r>
      <w:proofErr w:type="spellStart"/>
      <w:r w:rsidR="00FE5C14">
        <w:rPr>
          <w:color w:val="000000"/>
        </w:rPr>
        <w:t>ISOcat</w:t>
      </w:r>
      <w:proofErr w:type="spellEnd"/>
      <w:r w:rsidR="00FE5C14">
        <w:rPr>
          <w:color w:val="000000"/>
        </w:rPr>
        <w:t>?</w:t>
      </w:r>
    </w:p>
    <w:p w14:paraId="37D0C356" w14:textId="77777777" w:rsidR="00FE5C14" w:rsidRPr="00FE5C14" w:rsidRDefault="00FE5C14" w:rsidP="002149D1">
      <w:pPr>
        <w:autoSpaceDE w:val="0"/>
        <w:autoSpaceDN w:val="0"/>
        <w:adjustRightInd w:val="0"/>
        <w:jc w:val="both"/>
        <w:rPr>
          <w:color w:val="000000"/>
          <w:lang w:val="en-US"/>
        </w:rPr>
      </w:pPr>
    </w:p>
    <w:p w14:paraId="5EE29162" w14:textId="77777777" w:rsidR="002149D1" w:rsidRDefault="00C57BDD" w:rsidP="002149D1">
      <w:pPr>
        <w:autoSpaceDE w:val="0"/>
        <w:autoSpaceDN w:val="0"/>
        <w:adjustRightInd w:val="0"/>
        <w:jc w:val="both"/>
        <w:rPr>
          <w:color w:val="000000"/>
        </w:rPr>
      </w:pPr>
      <w:r>
        <w:rPr>
          <w:color w:val="000000"/>
        </w:rPr>
        <w:t>If offering u</w:t>
      </w:r>
      <w:r w:rsidR="002149D1">
        <w:rPr>
          <w:color w:val="000000"/>
        </w:rPr>
        <w:t>ser access to the repository</w:t>
      </w:r>
      <w:r>
        <w:rPr>
          <w:color w:val="000000"/>
        </w:rPr>
        <w:t>:</w:t>
      </w:r>
    </w:p>
    <w:p w14:paraId="34F03FF5" w14:textId="77777777" w:rsidR="002149D1" w:rsidRDefault="002149D1" w:rsidP="002149D1">
      <w:pPr>
        <w:autoSpaceDE w:val="0"/>
        <w:autoSpaceDN w:val="0"/>
        <w:adjustRightInd w:val="0"/>
        <w:jc w:val="both"/>
        <w:rPr>
          <w:color w:val="000000"/>
        </w:rPr>
      </w:pPr>
      <w:r>
        <w:rPr>
          <w:color w:val="000000"/>
        </w:rPr>
        <w:t>Browse to the web interface of the repository. Inspect some of the metadata records. Try to access some of the resources that are described. (</w:t>
      </w:r>
      <w:r w:rsidR="00B57DC5">
        <w:rPr>
          <w:color w:val="000000"/>
        </w:rPr>
        <w:t>Check</w:t>
      </w:r>
      <w:r>
        <w:rPr>
          <w:color w:val="000000"/>
        </w:rPr>
        <w:t xml:space="preserve"> for broken links and non-</w:t>
      </w:r>
      <w:proofErr w:type="spellStart"/>
      <w:r>
        <w:rPr>
          <w:color w:val="000000"/>
        </w:rPr>
        <w:t>shibbolized</w:t>
      </w:r>
      <w:proofErr w:type="spellEnd"/>
      <w:r>
        <w:rPr>
          <w:color w:val="000000"/>
        </w:rPr>
        <w:t xml:space="preserve"> password protection</w:t>
      </w:r>
      <w:r w:rsidR="00D51997">
        <w:rPr>
          <w:color w:val="000000"/>
        </w:rPr>
        <w:t xml:space="preserve">. Also check for access to </w:t>
      </w:r>
      <w:r w:rsidR="00E07063">
        <w:rPr>
          <w:color w:val="000000"/>
        </w:rPr>
        <w:t xml:space="preserve">either </w:t>
      </w:r>
      <w:proofErr w:type="spellStart"/>
      <w:r w:rsidR="00E07063">
        <w:rPr>
          <w:color w:val="000000"/>
        </w:rPr>
        <w:t>landingpages</w:t>
      </w:r>
      <w:proofErr w:type="spellEnd"/>
      <w:r w:rsidR="00E07063">
        <w:rPr>
          <w:color w:val="000000"/>
        </w:rPr>
        <w:t xml:space="preserve"> or </w:t>
      </w:r>
      <w:r w:rsidR="00D51997">
        <w:rPr>
          <w:color w:val="000000"/>
        </w:rPr>
        <w:t>resources</w:t>
      </w:r>
      <w:r>
        <w:rPr>
          <w:color w:val="000000"/>
        </w:rPr>
        <w:t>)</w:t>
      </w:r>
    </w:p>
    <w:p w14:paraId="7FD26E4B" w14:textId="77777777" w:rsidR="002149D1" w:rsidRDefault="002149D1" w:rsidP="002149D1">
      <w:pPr>
        <w:autoSpaceDE w:val="0"/>
        <w:autoSpaceDN w:val="0"/>
        <w:adjustRightInd w:val="0"/>
        <w:jc w:val="both"/>
        <w:rPr>
          <w:color w:val="000000"/>
        </w:rPr>
      </w:pPr>
    </w:p>
    <w:p w14:paraId="46DE40B6" w14:textId="77777777" w:rsidR="002149D1" w:rsidRDefault="00C57BDD" w:rsidP="002149D1">
      <w:pPr>
        <w:autoSpaceDE w:val="0"/>
        <w:autoSpaceDN w:val="0"/>
        <w:adjustRightInd w:val="0"/>
        <w:jc w:val="both"/>
        <w:rPr>
          <w:color w:val="000000"/>
        </w:rPr>
      </w:pPr>
      <w:r>
        <w:rPr>
          <w:color w:val="000000"/>
        </w:rPr>
        <w:t>If offering metadata about web services:</w:t>
      </w:r>
    </w:p>
    <w:p w14:paraId="57655D8F" w14:textId="77777777" w:rsidR="002149D1" w:rsidRDefault="002149D1" w:rsidP="000825E1">
      <w:pPr>
        <w:autoSpaceDE w:val="0"/>
        <w:autoSpaceDN w:val="0"/>
        <w:adjustRightInd w:val="0"/>
        <w:rPr>
          <w:color w:val="000000"/>
        </w:rPr>
      </w:pPr>
      <w:r>
        <w:rPr>
          <w:color w:val="000000"/>
        </w:rPr>
        <w:t xml:space="preserve">Check if the CMDI files validate against the </w:t>
      </w:r>
      <w:proofErr w:type="spellStart"/>
      <w:r>
        <w:rPr>
          <w:color w:val="000000"/>
        </w:rPr>
        <w:t>webservice</w:t>
      </w:r>
      <w:proofErr w:type="spellEnd"/>
      <w:r>
        <w:rPr>
          <w:color w:val="000000"/>
        </w:rPr>
        <w:t xml:space="preserve"> core model via </w:t>
      </w:r>
      <w:hyperlink r:id="rId27" w:anchor="validation" w:history="1">
        <w:r w:rsidRPr="007465D4">
          <w:rPr>
            <w:rStyle w:val="Hyperlink"/>
          </w:rPr>
          <w:t>http://www.isocat.org/clarin/ws/cmd-core/#validation</w:t>
        </w:r>
      </w:hyperlink>
    </w:p>
    <w:p w14:paraId="66C30FD0" w14:textId="77777777" w:rsidR="002149D1" w:rsidRDefault="002149D1" w:rsidP="002149D1">
      <w:pPr>
        <w:autoSpaceDE w:val="0"/>
        <w:autoSpaceDN w:val="0"/>
        <w:adjustRightInd w:val="0"/>
        <w:jc w:val="both"/>
        <w:rPr>
          <w:color w:val="000000"/>
        </w:rPr>
      </w:pPr>
    </w:p>
    <w:p w14:paraId="644288BC" w14:textId="77777777" w:rsidR="002149D1" w:rsidRDefault="002149D1" w:rsidP="002149D1">
      <w:pPr>
        <w:pStyle w:val="Heading2"/>
      </w:pPr>
      <w:r>
        <w:t>Persistent Identifiers</w:t>
      </w:r>
    </w:p>
    <w:p w14:paraId="67847CE5" w14:textId="77777777" w:rsidR="003E2D39" w:rsidRDefault="003E2D39" w:rsidP="003E2D39">
      <w:pPr>
        <w:jc w:val="both"/>
        <w:rPr>
          <w:b/>
          <w:color w:val="000000"/>
        </w:rPr>
      </w:pPr>
    </w:p>
    <w:p w14:paraId="60B84CE8" w14:textId="77777777" w:rsidR="003E2D39" w:rsidRDefault="003E2D39" w:rsidP="003E2D39">
      <w:pPr>
        <w:jc w:val="both"/>
        <w:rPr>
          <w:b/>
          <w:color w:val="000000"/>
        </w:rPr>
      </w:pPr>
      <w:r>
        <w:rPr>
          <w:b/>
          <w:color w:val="000000"/>
        </w:rPr>
        <w:t xml:space="preserve">Requirement: </w:t>
      </w:r>
    </w:p>
    <w:p w14:paraId="196B59D1" w14:textId="77777777" w:rsidR="003E2D39" w:rsidRDefault="003E2D39" w:rsidP="003E2D39">
      <w:pPr>
        <w:jc w:val="both"/>
        <w:rPr>
          <w:color w:val="000000"/>
        </w:rPr>
      </w:pPr>
      <w:r>
        <w:rPr>
          <w:color w:val="000000"/>
        </w:rPr>
        <w:t xml:space="preserve">Centres need to associate (handle) PIDs with their metadata records. These PIDs should be suitable for both human and machine interpretation, taking into account the HTTP-accept header. </w:t>
      </w:r>
    </w:p>
    <w:p w14:paraId="4661723B" w14:textId="77777777" w:rsidR="003E2D39" w:rsidRDefault="003E2D39" w:rsidP="003E2D39">
      <w:pPr>
        <w:jc w:val="both"/>
        <w:rPr>
          <w:color w:val="000000"/>
        </w:rPr>
      </w:pPr>
    </w:p>
    <w:p w14:paraId="236809F7" w14:textId="77777777" w:rsidR="003E2D39" w:rsidRDefault="003E2D39" w:rsidP="003E2D39">
      <w:pPr>
        <w:jc w:val="both"/>
        <w:rPr>
          <w:color w:val="000000"/>
        </w:rPr>
      </w:pPr>
      <w:r>
        <w:rPr>
          <w:color w:val="000000"/>
        </w:rPr>
        <w:lastRenderedPageBreak/>
        <w:t>Individual files (e.g. a text, zip or sound file) can be referred to with either the PID of the describing metadata record in combination with a part identifier</w:t>
      </w:r>
      <w:r>
        <w:rPr>
          <w:rStyle w:val="FootnoteReference"/>
          <w:color w:val="000000"/>
        </w:rPr>
        <w:footnoteReference w:id="7"/>
      </w:r>
      <w:r>
        <w:rPr>
          <w:color w:val="000000"/>
        </w:rPr>
        <w:t xml:space="preserve"> or </w:t>
      </w:r>
      <w:r w:rsidR="000C0615">
        <w:rPr>
          <w:color w:val="000000"/>
        </w:rPr>
        <w:t xml:space="preserve">with </w:t>
      </w:r>
      <w:r>
        <w:rPr>
          <w:color w:val="000000"/>
        </w:rPr>
        <w:t xml:space="preserve">another PID. </w:t>
      </w:r>
    </w:p>
    <w:p w14:paraId="69531BF9" w14:textId="77777777" w:rsidR="003E2D39" w:rsidRDefault="003E2D39" w:rsidP="003E2D39">
      <w:pPr>
        <w:jc w:val="both"/>
        <w:rPr>
          <w:color w:val="000000"/>
        </w:rPr>
      </w:pPr>
    </w:p>
    <w:p w14:paraId="34651818" w14:textId="77777777" w:rsidR="003E2D39" w:rsidRDefault="003E2D39" w:rsidP="003E2D39">
      <w:pPr>
        <w:jc w:val="both"/>
        <w:rPr>
          <w:color w:val="000000"/>
        </w:rPr>
      </w:pPr>
      <w:r>
        <w:rPr>
          <w:b/>
          <w:color w:val="000000"/>
        </w:rPr>
        <w:t>Details:</w:t>
      </w:r>
      <w:r>
        <w:rPr>
          <w:color w:val="000000"/>
        </w:rPr>
        <w:t xml:space="preserve"> </w:t>
      </w:r>
    </w:p>
    <w:p w14:paraId="255A1521" w14:textId="77777777" w:rsidR="003E2D39" w:rsidRDefault="003E2D39" w:rsidP="003E2D39">
      <w:pPr>
        <w:jc w:val="both"/>
        <w:rPr>
          <w:color w:val="000000"/>
        </w:rPr>
      </w:pPr>
      <w:r>
        <w:rPr>
          <w:color w:val="000000"/>
        </w:rPr>
        <w:t xml:space="preserve">A metadata record of a digital publication (e.g. a corpus, a </w:t>
      </w:r>
      <w:proofErr w:type="spellStart"/>
      <w:r>
        <w:rPr>
          <w:color w:val="000000"/>
        </w:rPr>
        <w:t>treebank</w:t>
      </w:r>
      <w:proofErr w:type="spellEnd"/>
      <w:r>
        <w:rPr>
          <w:color w:val="000000"/>
        </w:rPr>
        <w:t>, a video file) contains information that is of high importance when citing it (e.g. the author, publication date, information about the corpus design, download links). To reach its maximal potential such important information needs to be available:</w:t>
      </w:r>
    </w:p>
    <w:p w14:paraId="0BE9669D" w14:textId="77777777" w:rsidR="003E2D39" w:rsidRDefault="003E2D39" w:rsidP="003E2D39">
      <w:pPr>
        <w:numPr>
          <w:ilvl w:val="0"/>
          <w:numId w:val="6"/>
        </w:numPr>
        <w:suppressAutoHyphens/>
        <w:jc w:val="both"/>
        <w:rPr>
          <w:color w:val="000000"/>
        </w:rPr>
      </w:pPr>
      <w:proofErr w:type="gramStart"/>
      <w:r>
        <w:rPr>
          <w:color w:val="000000"/>
        </w:rPr>
        <w:t>for</w:t>
      </w:r>
      <w:proofErr w:type="gramEnd"/>
      <w:r>
        <w:rPr>
          <w:color w:val="000000"/>
        </w:rPr>
        <w:t xml:space="preserve"> “classic” citations in e.g. a paper, where the end user is presented a web page with all relevant information</w:t>
      </w:r>
    </w:p>
    <w:p w14:paraId="14123D6D" w14:textId="77777777" w:rsidR="003E2D39" w:rsidRDefault="003E2D39" w:rsidP="003E2D39">
      <w:pPr>
        <w:numPr>
          <w:ilvl w:val="0"/>
          <w:numId w:val="6"/>
        </w:numPr>
        <w:suppressAutoHyphens/>
        <w:jc w:val="both"/>
        <w:rPr>
          <w:color w:val="000000"/>
        </w:rPr>
      </w:pPr>
      <w:proofErr w:type="gramStart"/>
      <w:r>
        <w:rPr>
          <w:color w:val="000000"/>
        </w:rPr>
        <w:t>for</w:t>
      </w:r>
      <w:proofErr w:type="gramEnd"/>
      <w:r>
        <w:rPr>
          <w:color w:val="000000"/>
        </w:rPr>
        <w:t xml:space="preserve"> automatic processing, by e.g. an application or web service</w:t>
      </w:r>
    </w:p>
    <w:p w14:paraId="1ACB2E68" w14:textId="77777777" w:rsidR="003E2D39" w:rsidRDefault="003E2D39" w:rsidP="003E2D39">
      <w:pPr>
        <w:jc w:val="both"/>
        <w:rPr>
          <w:color w:val="000000"/>
        </w:rPr>
      </w:pPr>
    </w:p>
    <w:p w14:paraId="7FBFFAE8" w14:textId="77777777" w:rsidR="003E2D39" w:rsidRDefault="003E2D39" w:rsidP="003E2D39">
      <w:pPr>
        <w:jc w:val="both"/>
        <w:rPr>
          <w:color w:val="000000"/>
        </w:rPr>
      </w:pPr>
      <w:r>
        <w:rPr>
          <w:color w:val="000000"/>
        </w:rPr>
        <w:t xml:space="preserve">To cope with both scenarios, CLARIN requires that URLs to which metadata PIDs point support the HTTP-accept header (“content negotiation”) with minimally the following </w:t>
      </w:r>
      <w:proofErr w:type="spellStart"/>
      <w:r>
        <w:rPr>
          <w:color w:val="000000"/>
        </w:rPr>
        <w:t>mimetypes</w:t>
      </w:r>
      <w:proofErr w:type="spellEnd"/>
      <w:r>
        <w:rPr>
          <w:color w:val="000000"/>
        </w:rPr>
        <w:t>:</w:t>
      </w:r>
    </w:p>
    <w:p w14:paraId="0309A027" w14:textId="77777777" w:rsidR="003E2D39" w:rsidRPr="009D1DBF" w:rsidRDefault="003E2D39" w:rsidP="003E2D39">
      <w:pPr>
        <w:numPr>
          <w:ilvl w:val="0"/>
          <w:numId w:val="7"/>
        </w:numPr>
        <w:suppressAutoHyphens/>
        <w:jc w:val="both"/>
        <w:rPr>
          <w:color w:val="000000"/>
          <w:lang w:val="en-US"/>
        </w:rPr>
      </w:pPr>
      <w:proofErr w:type="gramStart"/>
      <w:r w:rsidRPr="009D1DBF">
        <w:rPr>
          <w:b/>
          <w:color w:val="000000"/>
          <w:lang w:val="en-US"/>
        </w:rPr>
        <w:t>text</w:t>
      </w:r>
      <w:proofErr w:type="gramEnd"/>
      <w:r w:rsidRPr="009D1DBF">
        <w:rPr>
          <w:b/>
          <w:color w:val="000000"/>
          <w:lang w:val="en-US"/>
        </w:rPr>
        <w:t>/html</w:t>
      </w:r>
      <w:r>
        <w:rPr>
          <w:color w:val="000000"/>
          <w:lang w:val="en-US"/>
        </w:rPr>
        <w:t xml:space="preserve"> (web-browser, human readable</w:t>
      </w:r>
      <w:r w:rsidR="00B62EC5">
        <w:rPr>
          <w:rStyle w:val="FootnoteReference"/>
          <w:color w:val="000000"/>
          <w:lang w:val="en-US"/>
        </w:rPr>
        <w:footnoteReference w:id="8"/>
      </w:r>
      <w:r>
        <w:rPr>
          <w:color w:val="000000"/>
          <w:lang w:val="en-US"/>
        </w:rPr>
        <w:t>)</w:t>
      </w:r>
    </w:p>
    <w:p w14:paraId="2351B40A" w14:textId="77777777" w:rsidR="003E2D39" w:rsidRPr="009D1DBF" w:rsidRDefault="003E2D39" w:rsidP="003E2D39">
      <w:pPr>
        <w:numPr>
          <w:ilvl w:val="0"/>
          <w:numId w:val="7"/>
        </w:numPr>
        <w:suppressAutoHyphens/>
        <w:jc w:val="both"/>
        <w:rPr>
          <w:color w:val="000000"/>
        </w:rPr>
      </w:pPr>
      <w:proofErr w:type="gramStart"/>
      <w:r w:rsidRPr="009D1DBF">
        <w:rPr>
          <w:b/>
        </w:rPr>
        <w:t>application</w:t>
      </w:r>
      <w:proofErr w:type="gramEnd"/>
      <w:r w:rsidRPr="009D1DBF">
        <w:rPr>
          <w:b/>
        </w:rPr>
        <w:t>/</w:t>
      </w:r>
      <w:proofErr w:type="spellStart"/>
      <w:r w:rsidRPr="009D1DBF">
        <w:rPr>
          <w:b/>
        </w:rPr>
        <w:t>x-cmdi+xml</w:t>
      </w:r>
      <w:proofErr w:type="spellEnd"/>
      <w:r>
        <w:t xml:space="preserve"> (CMDI</w:t>
      </w:r>
      <w:r>
        <w:rPr>
          <w:rStyle w:val="FootnoteReference"/>
        </w:rPr>
        <w:footnoteReference w:id="9"/>
      </w:r>
      <w:r>
        <w:t xml:space="preserve"> metadata, for machine interpretation)</w:t>
      </w:r>
    </w:p>
    <w:p w14:paraId="10749C22" w14:textId="77777777" w:rsidR="003E2D39" w:rsidRDefault="003E2D39" w:rsidP="003E2D39">
      <w:pPr>
        <w:jc w:val="both"/>
        <w:rPr>
          <w:color w:val="000000"/>
        </w:rPr>
      </w:pPr>
    </w:p>
    <w:p w14:paraId="64968D2E" w14:textId="77777777" w:rsidR="003E2D39" w:rsidRDefault="003E2D39" w:rsidP="003E2D39">
      <w:pPr>
        <w:jc w:val="both"/>
        <w:rPr>
          <w:color w:val="000000"/>
        </w:rPr>
      </w:pPr>
      <w:r>
        <w:rPr>
          <w:color w:val="000000"/>
        </w:rPr>
        <w:t>There is no strict requirement in (the rare) case no HTTP-accept header is given by the client, however it is recommended to return in such a case a human readable version.</w:t>
      </w:r>
    </w:p>
    <w:p w14:paraId="7EB30CD3" w14:textId="77777777" w:rsidR="003E2D39" w:rsidRDefault="003E2D39" w:rsidP="003E2D39">
      <w:pPr>
        <w:jc w:val="both"/>
        <w:rPr>
          <w:color w:val="000000"/>
        </w:rPr>
      </w:pPr>
    </w:p>
    <w:p w14:paraId="3600092B" w14:textId="77777777" w:rsidR="003E2D39" w:rsidRDefault="003E2D39" w:rsidP="003E2D39">
      <w:pPr>
        <w:jc w:val="both"/>
        <w:rPr>
          <w:color w:val="000000"/>
        </w:rPr>
      </w:pPr>
      <w:r>
        <w:rPr>
          <w:color w:val="000000"/>
        </w:rPr>
        <w:t>Non-metadata files should receive a PID or a PID in combination with a part identifier, if these files:</w:t>
      </w:r>
    </w:p>
    <w:p w14:paraId="3A6C7CAE" w14:textId="77777777" w:rsidR="003E2D39" w:rsidRDefault="003E2D39" w:rsidP="003E2D39">
      <w:pPr>
        <w:numPr>
          <w:ilvl w:val="0"/>
          <w:numId w:val="10"/>
        </w:numPr>
        <w:suppressAutoHyphens/>
        <w:jc w:val="both"/>
        <w:rPr>
          <w:color w:val="000000"/>
        </w:rPr>
      </w:pPr>
      <w:proofErr w:type="gramStart"/>
      <w:r>
        <w:rPr>
          <w:color w:val="000000"/>
        </w:rPr>
        <w:t>are</w:t>
      </w:r>
      <w:proofErr w:type="gramEnd"/>
      <w:r>
        <w:rPr>
          <w:color w:val="000000"/>
        </w:rPr>
        <w:t xml:space="preserve"> accessible</w:t>
      </w:r>
      <w:r>
        <w:rPr>
          <w:rStyle w:val="FootnoteReference"/>
          <w:color w:val="000000"/>
        </w:rPr>
        <w:footnoteReference w:id="10"/>
      </w:r>
      <w:r>
        <w:rPr>
          <w:color w:val="000000"/>
        </w:rPr>
        <w:t xml:space="preserve"> via internet</w:t>
      </w:r>
    </w:p>
    <w:p w14:paraId="6EF7F2AE" w14:textId="77777777" w:rsidR="003E2D39" w:rsidRDefault="003E2D39" w:rsidP="003E2D39">
      <w:pPr>
        <w:numPr>
          <w:ilvl w:val="0"/>
          <w:numId w:val="10"/>
        </w:numPr>
        <w:suppressAutoHyphens/>
        <w:jc w:val="both"/>
        <w:rPr>
          <w:color w:val="000000"/>
        </w:rPr>
      </w:pPr>
      <w:proofErr w:type="gramStart"/>
      <w:r>
        <w:rPr>
          <w:color w:val="000000"/>
        </w:rPr>
        <w:t>are</w:t>
      </w:r>
      <w:proofErr w:type="gramEnd"/>
      <w:r>
        <w:rPr>
          <w:color w:val="000000"/>
        </w:rPr>
        <w:t xml:space="preserve"> considered to be stable by the data provider</w:t>
      </w:r>
    </w:p>
    <w:p w14:paraId="3925E463" w14:textId="77777777" w:rsidR="003E2D39" w:rsidRPr="0051265F" w:rsidRDefault="003E2D39" w:rsidP="003E2D39">
      <w:pPr>
        <w:numPr>
          <w:ilvl w:val="0"/>
          <w:numId w:val="10"/>
        </w:numPr>
        <w:suppressAutoHyphens/>
        <w:jc w:val="both"/>
        <w:rPr>
          <w:color w:val="000000"/>
        </w:rPr>
      </w:pPr>
      <w:proofErr w:type="gramStart"/>
      <w:r w:rsidRPr="0051265F">
        <w:rPr>
          <w:color w:val="000000"/>
        </w:rPr>
        <w:t>are</w:t>
      </w:r>
      <w:proofErr w:type="gramEnd"/>
      <w:r w:rsidRPr="0051265F">
        <w:rPr>
          <w:color w:val="000000"/>
        </w:rPr>
        <w:t xml:space="preserve"> considered to </w:t>
      </w:r>
      <w:r>
        <w:rPr>
          <w:color w:val="000000"/>
        </w:rPr>
        <w:t xml:space="preserve">be </w:t>
      </w:r>
      <w:r w:rsidRPr="001E64A2">
        <w:rPr>
          <w:color w:val="000000"/>
        </w:rPr>
        <w:t xml:space="preserve">worth </w:t>
      </w:r>
      <w:r>
        <w:rPr>
          <w:color w:val="000000"/>
        </w:rPr>
        <w:t xml:space="preserve">to be accessed </w:t>
      </w:r>
      <w:r w:rsidRPr="00D74EA5">
        <w:rPr>
          <w:color w:val="000000"/>
        </w:rPr>
        <w:t>directly (not via metadata records)</w:t>
      </w:r>
      <w:r w:rsidRPr="001E64A2">
        <w:rPr>
          <w:color w:val="000000"/>
        </w:rPr>
        <w:t xml:space="preserve"> by the data provider</w:t>
      </w:r>
    </w:p>
    <w:p w14:paraId="7DB78872" w14:textId="77777777" w:rsidR="003E2D39" w:rsidRDefault="003E2D39" w:rsidP="003E2D39">
      <w:pPr>
        <w:jc w:val="both"/>
        <w:rPr>
          <w:color w:val="000000"/>
        </w:rPr>
      </w:pPr>
    </w:p>
    <w:p w14:paraId="04FA7F7E" w14:textId="77777777" w:rsidR="003E2D39" w:rsidRDefault="003E2D39" w:rsidP="003E2D39">
      <w:pPr>
        <w:jc w:val="both"/>
        <w:rPr>
          <w:color w:val="000000"/>
        </w:rPr>
      </w:pPr>
      <w:r>
        <w:rPr>
          <w:color w:val="000000"/>
        </w:rPr>
        <w:t>For (non-metadata) files there are in general 2 ways of issuing PIDs:</w:t>
      </w:r>
    </w:p>
    <w:p w14:paraId="18F9C4D7" w14:textId="77777777" w:rsidR="003E2D39" w:rsidRDefault="003E2D39" w:rsidP="003E2D39">
      <w:pPr>
        <w:numPr>
          <w:ilvl w:val="0"/>
          <w:numId w:val="9"/>
        </w:numPr>
        <w:suppressAutoHyphens/>
        <w:jc w:val="both"/>
        <w:rPr>
          <w:color w:val="000000"/>
        </w:rPr>
      </w:pPr>
      <w:proofErr w:type="gramStart"/>
      <w:r>
        <w:rPr>
          <w:color w:val="000000"/>
        </w:rPr>
        <w:t>with</w:t>
      </w:r>
      <w:proofErr w:type="gramEnd"/>
      <w:r>
        <w:rPr>
          <w:color w:val="000000"/>
        </w:rPr>
        <w:t xml:space="preserve"> a separate PID for each file, pointing directly to the binary object on a web server</w:t>
      </w:r>
    </w:p>
    <w:p w14:paraId="41012B32" w14:textId="77777777" w:rsidR="003E2D39" w:rsidRDefault="003E2D39" w:rsidP="003E2D39">
      <w:pPr>
        <w:numPr>
          <w:ilvl w:val="0"/>
          <w:numId w:val="9"/>
        </w:numPr>
        <w:suppressAutoHyphens/>
        <w:jc w:val="both"/>
        <w:rPr>
          <w:color w:val="000000"/>
        </w:rPr>
      </w:pPr>
      <w:proofErr w:type="gramStart"/>
      <w:r>
        <w:rPr>
          <w:color w:val="000000"/>
        </w:rPr>
        <w:t>with</w:t>
      </w:r>
      <w:proofErr w:type="gramEnd"/>
      <w:r>
        <w:rPr>
          <w:color w:val="000000"/>
        </w:rPr>
        <w:t xml:space="preserve"> a part identifier, which in addition to the PID of the related metadata record points to the binary object on a web server</w:t>
      </w:r>
    </w:p>
    <w:p w14:paraId="64E2F4C1" w14:textId="77777777" w:rsidR="00E07063" w:rsidRDefault="00E07063" w:rsidP="00E07063">
      <w:pPr>
        <w:suppressAutoHyphens/>
        <w:jc w:val="both"/>
        <w:rPr>
          <w:color w:val="000000"/>
          <w:lang w:val="en-US"/>
        </w:rPr>
      </w:pPr>
    </w:p>
    <w:p w14:paraId="71D476EA" w14:textId="77777777" w:rsidR="00E07063" w:rsidRPr="00E07063" w:rsidRDefault="00E07063" w:rsidP="00E07063">
      <w:pPr>
        <w:suppressAutoHyphens/>
        <w:jc w:val="both"/>
        <w:rPr>
          <w:b/>
          <w:color w:val="000000"/>
          <w:lang w:val="en-US"/>
        </w:rPr>
      </w:pPr>
      <w:r w:rsidRPr="00E07063">
        <w:rPr>
          <w:b/>
          <w:color w:val="000000"/>
          <w:lang w:val="en-US"/>
        </w:rPr>
        <w:t>Centre statements:</w:t>
      </w:r>
    </w:p>
    <w:p w14:paraId="7EE2D0F0" w14:textId="77777777" w:rsidR="00E07063" w:rsidRPr="00E07063" w:rsidRDefault="00E07063" w:rsidP="00E07063">
      <w:pPr>
        <w:suppressAutoHyphens/>
        <w:jc w:val="both"/>
        <w:rPr>
          <w:color w:val="000000"/>
          <w:lang w:val="en-US"/>
        </w:rPr>
      </w:pPr>
      <w:r w:rsidRPr="00E07063">
        <w:rPr>
          <w:color w:val="000000"/>
          <w:lang w:val="en-US"/>
        </w:rPr>
        <w:t>(For each sub-requirement state that the center fulfils the requirements)</w:t>
      </w:r>
    </w:p>
    <w:p w14:paraId="5E76709C" w14:textId="77777777" w:rsidR="00E07063" w:rsidRDefault="00E07063" w:rsidP="00E07063">
      <w:pPr>
        <w:suppressAutoHyphens/>
        <w:ind w:left="720"/>
        <w:jc w:val="both"/>
        <w:rPr>
          <w:color w:val="000000"/>
        </w:rPr>
      </w:pPr>
    </w:p>
    <w:p w14:paraId="00CB0065" w14:textId="77777777" w:rsidR="007D0659" w:rsidRPr="007D0659" w:rsidRDefault="003E2D39" w:rsidP="003E2D39">
      <w:pPr>
        <w:jc w:val="both"/>
        <w:rPr>
          <w:b/>
          <w:color w:val="000000"/>
        </w:rPr>
      </w:pPr>
      <w:r>
        <w:rPr>
          <w:b/>
          <w:color w:val="000000"/>
        </w:rPr>
        <w:t xml:space="preserve">Check procedure: </w:t>
      </w:r>
    </w:p>
    <w:p w14:paraId="06DACF81" w14:textId="77777777" w:rsidR="003E2D39" w:rsidRDefault="003E2D39" w:rsidP="003E2D39">
      <w:pPr>
        <w:jc w:val="both"/>
        <w:rPr>
          <w:color w:val="000000"/>
        </w:rPr>
      </w:pPr>
      <w:r>
        <w:rPr>
          <w:color w:val="000000"/>
        </w:rPr>
        <w:t xml:space="preserve">Try to resolve a PID for </w:t>
      </w:r>
      <w:r w:rsidRPr="00B733B4">
        <w:rPr>
          <w:i/>
          <w:color w:val="000000"/>
        </w:rPr>
        <w:t>a metadata record</w:t>
      </w:r>
      <w:r>
        <w:rPr>
          <w:color w:val="000000"/>
        </w:rPr>
        <w:t>. Check if:</w:t>
      </w:r>
    </w:p>
    <w:p w14:paraId="13572CCF" w14:textId="77777777" w:rsidR="003E2D39" w:rsidRPr="00B733B4" w:rsidRDefault="003E2D39" w:rsidP="003E2D39">
      <w:pPr>
        <w:numPr>
          <w:ilvl w:val="0"/>
          <w:numId w:val="8"/>
        </w:numPr>
        <w:suppressAutoHyphens/>
        <w:jc w:val="both"/>
        <w:rPr>
          <w:color w:val="000000"/>
        </w:rPr>
      </w:pPr>
      <w:proofErr w:type="gramStart"/>
      <w:r>
        <w:rPr>
          <w:color w:val="000000"/>
        </w:rPr>
        <w:t>it</w:t>
      </w:r>
      <w:proofErr w:type="gramEnd"/>
      <w:r>
        <w:rPr>
          <w:color w:val="000000"/>
        </w:rPr>
        <w:t xml:space="preserve"> redirects to a CMDI file for the HTTP-accept header “</w:t>
      </w:r>
      <w:r w:rsidRPr="00B733B4">
        <w:t>application/</w:t>
      </w:r>
      <w:proofErr w:type="spellStart"/>
      <w:r w:rsidRPr="00B733B4">
        <w:t>x-cmdi+xml</w:t>
      </w:r>
      <w:proofErr w:type="spellEnd"/>
      <w:r>
        <w:rPr>
          <w:b/>
        </w:rPr>
        <w:t>”</w:t>
      </w:r>
    </w:p>
    <w:p w14:paraId="125EAEDF" w14:textId="77777777" w:rsidR="003E2D39" w:rsidRPr="00B733B4" w:rsidRDefault="003E2D39" w:rsidP="003E2D39">
      <w:pPr>
        <w:numPr>
          <w:ilvl w:val="0"/>
          <w:numId w:val="8"/>
        </w:numPr>
        <w:suppressAutoHyphens/>
        <w:jc w:val="both"/>
        <w:rPr>
          <w:color w:val="000000"/>
        </w:rPr>
      </w:pPr>
      <w:proofErr w:type="gramStart"/>
      <w:r w:rsidRPr="00B733B4">
        <w:t>it</w:t>
      </w:r>
      <w:proofErr w:type="gramEnd"/>
      <w:r w:rsidRPr="00B733B4">
        <w:t xml:space="preserve"> re</w:t>
      </w:r>
      <w:r>
        <w:t>directs to an HTML file when accessing it from a browser</w:t>
      </w:r>
    </w:p>
    <w:p w14:paraId="55675C8B" w14:textId="77777777" w:rsidR="003E2D39" w:rsidRPr="00B733B4" w:rsidRDefault="003E2D39" w:rsidP="003E2D39">
      <w:pPr>
        <w:ind w:left="773"/>
        <w:jc w:val="both"/>
        <w:rPr>
          <w:color w:val="000000"/>
        </w:rPr>
      </w:pPr>
    </w:p>
    <w:p w14:paraId="7956132D" w14:textId="77777777" w:rsidR="003E2D39" w:rsidRDefault="003E2D39" w:rsidP="003E2D39">
      <w:pPr>
        <w:jc w:val="both"/>
        <w:rPr>
          <w:color w:val="000000"/>
        </w:rPr>
      </w:pPr>
      <w:r>
        <w:rPr>
          <w:color w:val="000000"/>
        </w:rPr>
        <w:t xml:space="preserve">Try to resolve a PID (with or without a part identifier), for </w:t>
      </w:r>
      <w:r w:rsidRPr="00B733B4">
        <w:rPr>
          <w:i/>
          <w:color w:val="000000"/>
        </w:rPr>
        <w:t>a (non-metadata) file</w:t>
      </w:r>
      <w:r>
        <w:rPr>
          <w:color w:val="000000"/>
        </w:rPr>
        <w:t>. Check if it redirects to an existing online resource.</w:t>
      </w:r>
    </w:p>
    <w:p w14:paraId="762AA339" w14:textId="77777777" w:rsidR="007D0659" w:rsidRDefault="007D0659" w:rsidP="003E2D39">
      <w:pPr>
        <w:jc w:val="both"/>
        <w:rPr>
          <w:ins w:id="134" w:author="Dieter Van Uytvanck" w:date="2014-02-27T14:25:00Z"/>
          <w:color w:val="000000"/>
        </w:rPr>
      </w:pPr>
    </w:p>
    <w:p w14:paraId="5CC4C7E7" w14:textId="77777777" w:rsidR="0068778F" w:rsidRDefault="0068778F" w:rsidP="003E2D39">
      <w:pPr>
        <w:jc w:val="both"/>
        <w:rPr>
          <w:color w:val="000000"/>
        </w:rPr>
      </w:pPr>
    </w:p>
    <w:p w14:paraId="0435CF0D" w14:textId="77777777" w:rsidR="002149D1" w:rsidRDefault="002149D1" w:rsidP="002149D1">
      <w:pPr>
        <w:pStyle w:val="Heading2"/>
      </w:pPr>
      <w:r>
        <w:lastRenderedPageBreak/>
        <w:t>Federated Content Search</w:t>
      </w:r>
    </w:p>
    <w:p w14:paraId="1F54C8F1" w14:textId="77777777" w:rsidR="002149D1" w:rsidRDefault="002149D1" w:rsidP="002149D1">
      <w:pPr>
        <w:autoSpaceDE w:val="0"/>
        <w:autoSpaceDN w:val="0"/>
        <w:adjustRightInd w:val="0"/>
        <w:jc w:val="both"/>
        <w:rPr>
          <w:b/>
          <w:color w:val="000000"/>
        </w:rPr>
      </w:pPr>
    </w:p>
    <w:p w14:paraId="12AD8744" w14:textId="77777777" w:rsidR="002149D1" w:rsidRPr="002149D1" w:rsidRDefault="002149D1" w:rsidP="002149D1">
      <w:pPr>
        <w:autoSpaceDE w:val="0"/>
        <w:autoSpaceDN w:val="0"/>
        <w:adjustRightInd w:val="0"/>
        <w:jc w:val="both"/>
        <w:rPr>
          <w:color w:val="000000"/>
        </w:rPr>
      </w:pPr>
      <w:r w:rsidRPr="002149D1">
        <w:rPr>
          <w:b/>
          <w:color w:val="000000"/>
        </w:rPr>
        <w:t>Requirement:</w:t>
      </w:r>
      <w:r>
        <w:rPr>
          <w:b/>
          <w:color w:val="000000"/>
        </w:rPr>
        <w:t xml:space="preserve"> </w:t>
      </w:r>
      <w:r w:rsidRPr="002149D1">
        <w:rPr>
          <w:color w:val="000000"/>
        </w:rPr>
        <w:t>Centres can choose to participate in the Federated Content Search with their collections by providing an SRU/CQL Endpoint.</w:t>
      </w:r>
    </w:p>
    <w:p w14:paraId="262AFAA5" w14:textId="77777777" w:rsidR="002149D1" w:rsidRDefault="002149D1" w:rsidP="002149D1">
      <w:pPr>
        <w:autoSpaceDE w:val="0"/>
        <w:autoSpaceDN w:val="0"/>
        <w:adjustRightInd w:val="0"/>
        <w:jc w:val="both"/>
        <w:rPr>
          <w:color w:val="000000"/>
        </w:rPr>
      </w:pPr>
    </w:p>
    <w:p w14:paraId="59DE5598" w14:textId="77777777" w:rsidR="002149D1" w:rsidRDefault="002149D1" w:rsidP="002149D1">
      <w:pPr>
        <w:autoSpaceDE w:val="0"/>
        <w:autoSpaceDN w:val="0"/>
        <w:adjustRightInd w:val="0"/>
        <w:jc w:val="both"/>
        <w:rPr>
          <w:color w:val="000000"/>
        </w:rPr>
      </w:pPr>
      <w:r w:rsidRPr="00CA186C">
        <w:rPr>
          <w:b/>
          <w:color w:val="000000"/>
        </w:rPr>
        <w:t>Details</w:t>
      </w:r>
      <w:r w:rsidR="00336340">
        <w:rPr>
          <w:color w:val="000000"/>
        </w:rPr>
        <w:t>: A</w:t>
      </w:r>
      <w:r>
        <w:rPr>
          <w:color w:val="000000"/>
        </w:rPr>
        <w:t xml:space="preserve"> </w:t>
      </w:r>
      <w:r w:rsidR="00E07063">
        <w:rPr>
          <w:color w:val="000000"/>
        </w:rPr>
        <w:t>centre</w:t>
      </w:r>
      <w:r>
        <w:rPr>
          <w:color w:val="000000"/>
        </w:rPr>
        <w:t xml:space="preserve"> can expose its content search engine via SRU/CQL to participate in CLARIN’s Federated Content Search (</w:t>
      </w:r>
      <w:hyperlink r:id="rId28" w:history="1">
        <w:r w:rsidRPr="007465D4">
          <w:rPr>
            <w:rStyle w:val="Hyperlink"/>
          </w:rPr>
          <w:t>http://www.clarin.eu/fcs</w:t>
        </w:r>
      </w:hyperlink>
      <w:r>
        <w:rPr>
          <w:color w:val="000000"/>
        </w:rPr>
        <w:t>).</w:t>
      </w:r>
      <w:r w:rsidR="00336340">
        <w:rPr>
          <w:color w:val="000000"/>
        </w:rPr>
        <w:t xml:space="preserve"> </w:t>
      </w:r>
    </w:p>
    <w:p w14:paraId="41869743" w14:textId="77777777" w:rsidR="00336340" w:rsidRDefault="00336340" w:rsidP="002149D1">
      <w:pPr>
        <w:autoSpaceDE w:val="0"/>
        <w:autoSpaceDN w:val="0"/>
        <w:adjustRightInd w:val="0"/>
        <w:jc w:val="both"/>
        <w:rPr>
          <w:color w:val="000000"/>
        </w:rPr>
      </w:pPr>
    </w:p>
    <w:p w14:paraId="6365C685" w14:textId="77777777" w:rsidR="00336340" w:rsidRPr="00E07063" w:rsidRDefault="00336340" w:rsidP="00336340">
      <w:pPr>
        <w:suppressAutoHyphens/>
        <w:jc w:val="both"/>
        <w:rPr>
          <w:b/>
          <w:color w:val="000000"/>
          <w:lang w:val="en-US"/>
        </w:rPr>
      </w:pPr>
      <w:r w:rsidRPr="00E07063">
        <w:rPr>
          <w:b/>
          <w:color w:val="000000"/>
          <w:lang w:val="en-US"/>
        </w:rPr>
        <w:t>Centre statements:</w:t>
      </w:r>
    </w:p>
    <w:p w14:paraId="527DCCB5" w14:textId="77777777" w:rsidR="00336340" w:rsidRPr="00336340" w:rsidRDefault="00336340" w:rsidP="00336340">
      <w:pPr>
        <w:suppressAutoHyphens/>
        <w:jc w:val="both"/>
        <w:rPr>
          <w:i/>
          <w:color w:val="000000"/>
          <w:lang w:val="en-US"/>
        </w:rPr>
      </w:pPr>
      <w:r w:rsidRPr="00336340">
        <w:rPr>
          <w:i/>
          <w:color w:val="000000"/>
          <w:lang w:val="en-US"/>
        </w:rPr>
        <w:t xml:space="preserve">(State if the centre provides an SRU/CQL Endpoint. If not then </w:t>
      </w:r>
      <w:r w:rsidRPr="00336340">
        <w:rPr>
          <w:i/>
        </w:rPr>
        <w:t xml:space="preserve">describe the plans for joining the Federated Content Search or explain why there </w:t>
      </w:r>
      <w:r w:rsidR="005A40BE">
        <w:rPr>
          <w:i/>
        </w:rPr>
        <w:t>are</w:t>
      </w:r>
      <w:r w:rsidR="005A40BE" w:rsidRPr="00336340">
        <w:rPr>
          <w:i/>
        </w:rPr>
        <w:t xml:space="preserve"> </w:t>
      </w:r>
      <w:r w:rsidRPr="00336340">
        <w:rPr>
          <w:i/>
        </w:rPr>
        <w:t xml:space="preserve">no plans to implement </w:t>
      </w:r>
      <w:r>
        <w:rPr>
          <w:i/>
        </w:rPr>
        <w:t>an</w:t>
      </w:r>
      <w:r w:rsidRPr="00336340">
        <w:rPr>
          <w:i/>
        </w:rPr>
        <w:t xml:space="preserve"> </w:t>
      </w:r>
      <w:r w:rsidRPr="00336340">
        <w:rPr>
          <w:i/>
          <w:color w:val="000000"/>
          <w:lang w:val="en-US"/>
        </w:rPr>
        <w:t>SRU/CQL Endpoint)</w:t>
      </w:r>
    </w:p>
    <w:p w14:paraId="3F232747" w14:textId="77777777" w:rsidR="002149D1" w:rsidRDefault="002149D1" w:rsidP="002149D1">
      <w:pPr>
        <w:autoSpaceDE w:val="0"/>
        <w:autoSpaceDN w:val="0"/>
        <w:adjustRightInd w:val="0"/>
        <w:jc w:val="both"/>
        <w:rPr>
          <w:color w:val="000000"/>
        </w:rPr>
      </w:pPr>
    </w:p>
    <w:p w14:paraId="42A69B5F" w14:textId="77777777" w:rsidR="00AB45AA" w:rsidRDefault="002149D1" w:rsidP="002149D1">
      <w:r w:rsidRPr="00CA186C">
        <w:rPr>
          <w:b/>
          <w:color w:val="000000"/>
        </w:rPr>
        <w:t>Check procedure</w:t>
      </w:r>
      <w:r>
        <w:rPr>
          <w:color w:val="000000"/>
        </w:rPr>
        <w:t xml:space="preserve">: enter the endpoint URL at </w:t>
      </w:r>
      <w:hyperlink r:id="rId29" w:history="1">
        <w:r w:rsidRPr="007465D4">
          <w:rPr>
            <w:rStyle w:val="Hyperlink"/>
          </w:rPr>
          <w:t>http://clarin.ids-mannheim.de/srutest</w:t>
        </w:r>
      </w:hyperlink>
      <w:r>
        <w:rPr>
          <w:color w:val="000000"/>
        </w:rPr>
        <w:t xml:space="preserve"> and validate.</w:t>
      </w:r>
    </w:p>
    <w:sectPr w:rsidR="00AB45AA" w:rsidSect="0053734D">
      <w:footerReference w:type="even" r:id="rId30"/>
      <w:footerReference w:type="default" r:id="rId3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Dieter Van Uytvanck" w:date="2014-03-03T01:15:00Z" w:initials="DV">
    <w:p w14:paraId="24EFA2E0" w14:textId="77777777" w:rsidR="00014C67" w:rsidRDefault="00014C67">
      <w:pPr>
        <w:pStyle w:val="CommentText"/>
      </w:pPr>
      <w:r>
        <w:rPr>
          <w:rStyle w:val="CommentReference"/>
        </w:rPr>
        <w:annotationRef/>
      </w:r>
      <w:r>
        <w:t>Left out the reference to the centre registry as it might be too strict. In reality we could update the centre registry entry with the URL provided in the assessment.</w:t>
      </w:r>
    </w:p>
  </w:comment>
  <w:comment w:id="49" w:author="Tomas Krilavičius" w:date="2014-03-03T01:15:00Z" w:initials="TK">
    <w:p w14:paraId="184840B9" w14:textId="77777777" w:rsidR="00014C67" w:rsidRDefault="00014C67">
      <w:pPr>
        <w:pStyle w:val="CommentText"/>
      </w:pPr>
      <w:r>
        <w:rPr>
          <w:rStyle w:val="CommentReference"/>
        </w:rPr>
        <w:annotationRef/>
      </w:r>
      <w:r>
        <w:t>I think, that IPR info should be available on web site as well, because it is important not just for assessment, but for regular user as well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715A" w14:textId="77777777" w:rsidR="00014C67" w:rsidRDefault="00014C67" w:rsidP="002149D1">
      <w:r>
        <w:separator/>
      </w:r>
    </w:p>
  </w:endnote>
  <w:endnote w:type="continuationSeparator" w:id="0">
    <w:p w14:paraId="3140B804" w14:textId="77777777" w:rsidR="00014C67" w:rsidRDefault="00014C67" w:rsidP="0021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573B" w14:textId="77777777" w:rsidR="00014C67" w:rsidRDefault="00014C67" w:rsidP="007E1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D41A2" w14:textId="77777777" w:rsidR="00014C67" w:rsidRDefault="00014C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0615D" w14:textId="77777777" w:rsidR="00014C67" w:rsidRDefault="00014C67" w:rsidP="007E1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E66">
      <w:rPr>
        <w:rStyle w:val="PageNumber"/>
        <w:noProof/>
      </w:rPr>
      <w:t>1</w:t>
    </w:r>
    <w:r>
      <w:rPr>
        <w:rStyle w:val="PageNumber"/>
      </w:rPr>
      <w:fldChar w:fldCharType="end"/>
    </w:r>
  </w:p>
  <w:p w14:paraId="5183EC2C" w14:textId="77777777" w:rsidR="00014C67" w:rsidRDefault="00014C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4AE9F" w14:textId="77777777" w:rsidR="00014C67" w:rsidRDefault="00014C67" w:rsidP="002149D1">
      <w:r>
        <w:separator/>
      </w:r>
    </w:p>
  </w:footnote>
  <w:footnote w:type="continuationSeparator" w:id="0">
    <w:p w14:paraId="63DB7775" w14:textId="77777777" w:rsidR="00014C67" w:rsidRDefault="00014C67" w:rsidP="002149D1">
      <w:r>
        <w:continuationSeparator/>
      </w:r>
    </w:p>
  </w:footnote>
  <w:footnote w:id="1">
    <w:p w14:paraId="7C93C525" w14:textId="77777777" w:rsidR="00014C67" w:rsidRPr="001E77F0" w:rsidDel="00C96A48" w:rsidRDefault="00014C67">
      <w:pPr>
        <w:pStyle w:val="FootnoteText"/>
        <w:rPr>
          <w:del w:id="18" w:author="Dieter Van Uytvanck" w:date="2014-02-27T14:44:00Z"/>
        </w:rPr>
      </w:pPr>
      <w:del w:id="19" w:author="Dieter Van Uytvanck" w:date="2014-02-27T14:44:00Z">
        <w:r w:rsidDel="00C96A48">
          <w:rPr>
            <w:rStyle w:val="FootnoteReference"/>
          </w:rPr>
          <w:footnoteRef/>
        </w:r>
        <w:r w:rsidDel="00C96A48">
          <w:delText xml:space="preserve"> </w:delText>
        </w:r>
        <w:r w:rsidRPr="001E77F0" w:rsidDel="00C96A48">
          <w:delText>http://centres.clarin.eu/centers</w:delText>
        </w:r>
      </w:del>
    </w:p>
  </w:footnote>
  <w:footnote w:id="2">
    <w:p w14:paraId="1639C39C" w14:textId="77777777" w:rsidR="00014C67" w:rsidRPr="003E596B" w:rsidRDefault="00014C67" w:rsidP="00776447">
      <w:pPr>
        <w:pStyle w:val="FootnoteText"/>
        <w:rPr>
          <w:ins w:id="44" w:author="Dieter Van Uytvanck" w:date="2014-03-03T11:35:00Z"/>
          <w:lang w:val="en-US"/>
        </w:rPr>
      </w:pPr>
      <w:ins w:id="45" w:author="Dieter Van Uytvanck" w:date="2014-03-03T11:35:00Z">
        <w:r>
          <w:rPr>
            <w:rStyle w:val="FootnoteReference"/>
          </w:rPr>
          <w:footnoteRef/>
        </w:r>
        <w:r>
          <w:t xml:space="preserve"> </w:t>
        </w:r>
        <w:r>
          <w:rPr>
            <w:lang w:val="en-US"/>
          </w:rPr>
          <w:t xml:space="preserve">See </w:t>
        </w:r>
        <w:r>
          <w:rPr>
            <w:lang w:val="en-US"/>
          </w:rPr>
          <w:fldChar w:fldCharType="begin"/>
        </w:r>
        <w:r>
          <w:rPr>
            <w:lang w:val="en-US"/>
          </w:rPr>
          <w:instrText xml:space="preserve"> HYPERLINK "</w:instrText>
        </w:r>
        <w:r w:rsidRPr="00B5185B">
          <w:rPr>
            <w:lang w:val="en-US"/>
          </w:rPr>
          <w:instrText>http://tla.mpi.nl/resources/access-permissions/</w:instrText>
        </w:r>
        <w:r>
          <w:rPr>
            <w:lang w:val="en-US"/>
          </w:rPr>
          <w:instrText xml:space="preserve">" </w:instrText>
        </w:r>
        <w:r>
          <w:rPr>
            <w:lang w:val="en-US"/>
          </w:rPr>
          <w:fldChar w:fldCharType="separate"/>
        </w:r>
        <w:r w:rsidRPr="0050105E">
          <w:rPr>
            <w:rStyle w:val="Hyperlink"/>
            <w:lang w:val="en-US"/>
          </w:rPr>
          <w:t>http://tla.mpi.nl/resources/access-permissions/</w:t>
        </w:r>
        <w:r>
          <w:rPr>
            <w:lang w:val="en-US"/>
          </w:rPr>
          <w:fldChar w:fldCharType="end"/>
        </w:r>
        <w:r>
          <w:rPr>
            <w:lang w:val="en-US"/>
          </w:rPr>
          <w:t xml:space="preserve"> as an example.</w:t>
        </w:r>
      </w:ins>
    </w:p>
  </w:footnote>
  <w:footnote w:id="3">
    <w:p w14:paraId="1531554F" w14:textId="77777777" w:rsidR="00014C67" w:rsidRPr="007D4839" w:rsidRDefault="00014C67">
      <w:pPr>
        <w:pStyle w:val="FootnoteText"/>
        <w:rPr>
          <w:lang w:val="en-US"/>
        </w:rPr>
      </w:pPr>
      <w:ins w:id="75" w:author="Dieter Van Uytvanck" w:date="2014-02-27T13:54:00Z">
        <w:r>
          <w:rPr>
            <w:rStyle w:val="FootnoteReference"/>
          </w:rPr>
          <w:footnoteRef/>
        </w:r>
        <w:r>
          <w:t xml:space="preserve"> </w:t>
        </w:r>
      </w:ins>
      <w:ins w:id="76" w:author="Dieter Van Uytvanck" w:date="2014-02-27T13:55:00Z">
        <w:r>
          <w:rPr>
            <w:lang w:val="en-US"/>
          </w:rPr>
          <w:t xml:space="preserve">See </w:t>
        </w:r>
        <w:r>
          <w:rPr>
            <w:lang w:val="en-US"/>
          </w:rPr>
          <w:fldChar w:fldCharType="begin"/>
        </w:r>
        <w:r>
          <w:rPr>
            <w:lang w:val="en-US"/>
          </w:rPr>
          <w:instrText xml:space="preserve"> HYPERLINK "</w:instrText>
        </w:r>
        <w:r w:rsidRPr="007D4839">
          <w:rPr>
            <w:lang w:val="en-US"/>
          </w:rPr>
          <w:instrText>http://www.csc.fi/english/research/sciences/linguistics/lat-privacypolicy</w:instrText>
        </w:r>
        <w:r>
          <w:rPr>
            <w:lang w:val="en-US"/>
          </w:rPr>
          <w:instrText xml:space="preserve">" </w:instrText>
        </w:r>
        <w:r>
          <w:rPr>
            <w:lang w:val="en-US"/>
          </w:rPr>
          <w:fldChar w:fldCharType="separate"/>
        </w:r>
        <w:r w:rsidRPr="007F27F7">
          <w:rPr>
            <w:rStyle w:val="Hyperlink"/>
            <w:lang w:val="en-US"/>
          </w:rPr>
          <w:t>http://www.csc.fi/english/research/sciences/linguistics/lat-privacypolicy</w:t>
        </w:r>
        <w:r>
          <w:rPr>
            <w:lang w:val="en-US"/>
          </w:rPr>
          <w:fldChar w:fldCharType="end"/>
        </w:r>
        <w:r>
          <w:rPr>
            <w:lang w:val="en-US"/>
          </w:rPr>
          <w:t xml:space="preserve"> for an example </w:t>
        </w:r>
      </w:ins>
    </w:p>
  </w:footnote>
  <w:footnote w:id="4">
    <w:p w14:paraId="20A27717" w14:textId="77777777" w:rsidR="00014C67" w:rsidRPr="00A96850" w:rsidRDefault="00014C67">
      <w:pPr>
        <w:pStyle w:val="FootnoteText"/>
        <w:rPr>
          <w:lang w:val="en-US"/>
        </w:rPr>
      </w:pPr>
      <w:ins w:id="82" w:author="Dieter Van Uytvanck" w:date="2014-02-27T14:11:00Z">
        <w:r>
          <w:rPr>
            <w:rStyle w:val="FootnoteReference"/>
          </w:rPr>
          <w:footnoteRef/>
        </w:r>
        <w:r>
          <w:t xml:space="preserve"> </w:t>
        </w:r>
        <w:r>
          <w:rPr>
            <w:lang w:val="en-US"/>
          </w:rPr>
          <w:t xml:space="preserve">See </w:t>
        </w:r>
        <w:r>
          <w:rPr>
            <w:lang w:val="en-US"/>
          </w:rPr>
          <w:fldChar w:fldCharType="begin"/>
        </w:r>
        <w:r>
          <w:rPr>
            <w:lang w:val="en-US"/>
          </w:rPr>
          <w:instrText xml:space="preserve"> HYPERLINK "</w:instrText>
        </w:r>
        <w:r w:rsidRPr="00BB6D2E">
          <w:rPr>
            <w:lang w:val="en-US"/>
          </w:rPr>
          <w:instrText>https://www.clarin.eu/node/3910</w:instrText>
        </w:r>
        <w:r>
          <w:rPr>
            <w:lang w:val="en-US"/>
          </w:rPr>
          <w:instrText xml:space="preserve">" </w:instrText>
        </w:r>
        <w:r>
          <w:rPr>
            <w:lang w:val="en-US"/>
          </w:rPr>
          <w:fldChar w:fldCharType="separate"/>
        </w:r>
        <w:r w:rsidRPr="0050105E">
          <w:rPr>
            <w:rStyle w:val="Hyperlink"/>
            <w:lang w:val="en-US"/>
          </w:rPr>
          <w:t>https://www.clarin.eu/node/3910</w:t>
        </w:r>
        <w:r>
          <w:rPr>
            <w:lang w:val="en-US"/>
          </w:rPr>
          <w:fldChar w:fldCharType="end"/>
        </w:r>
        <w:r>
          <w:rPr>
            <w:lang w:val="en-US"/>
          </w:rPr>
          <w:t xml:space="preserve"> for more information</w:t>
        </w:r>
      </w:ins>
    </w:p>
  </w:footnote>
  <w:footnote w:id="5">
    <w:p w14:paraId="13BF7A76" w14:textId="77777777" w:rsidR="00014C67" w:rsidRPr="002D5679" w:rsidRDefault="00014C67" w:rsidP="002149D1">
      <w:pPr>
        <w:autoSpaceDE w:val="0"/>
        <w:autoSpaceDN w:val="0"/>
        <w:adjustRightInd w:val="0"/>
        <w:jc w:val="both"/>
        <w:rPr>
          <w:color w:val="000000"/>
          <w:sz w:val="20"/>
        </w:rPr>
      </w:pPr>
      <w:r>
        <w:rPr>
          <w:rStyle w:val="FootnoteReference"/>
        </w:rPr>
        <w:footnoteRef/>
      </w:r>
      <w:r>
        <w:t xml:space="preserve"> </w:t>
      </w:r>
      <w:r w:rsidRPr="002D5679">
        <w:rPr>
          <w:sz w:val="20"/>
          <w:lang w:val="en-US"/>
        </w:rPr>
        <w:t xml:space="preserve">A complete list: </w:t>
      </w:r>
    </w:p>
    <w:p w14:paraId="33C9B0D3" w14:textId="77777777" w:rsidR="00014C67" w:rsidRPr="002D5679" w:rsidRDefault="005C6E66" w:rsidP="002149D1">
      <w:pPr>
        <w:autoSpaceDE w:val="0"/>
        <w:autoSpaceDN w:val="0"/>
        <w:adjustRightInd w:val="0"/>
        <w:jc w:val="both"/>
        <w:rPr>
          <w:color w:val="000000"/>
          <w:sz w:val="20"/>
        </w:rPr>
      </w:pPr>
      <w:hyperlink r:id="rId1" w:history="1">
        <w:r w:rsidR="00014C67" w:rsidRPr="002D5679">
          <w:rPr>
            <w:rStyle w:val="Hyperlink"/>
            <w:sz w:val="20"/>
          </w:rPr>
          <w:t>https://docs.google.com/spreadsheet/pub?key=0Ah-tHXMAwqU3dGx0cGFObG9QM192NFM4UWNBMlBaekE&amp;single=true&amp;gid=1&amp;output=html</w:t>
        </w:r>
      </w:hyperlink>
    </w:p>
    <w:p w14:paraId="5B914BB8" w14:textId="77777777" w:rsidR="00014C67" w:rsidRPr="003C763C" w:rsidRDefault="00014C67" w:rsidP="002149D1">
      <w:pPr>
        <w:autoSpaceDE w:val="0"/>
        <w:autoSpaceDN w:val="0"/>
        <w:adjustRightInd w:val="0"/>
        <w:jc w:val="both"/>
        <w:rPr>
          <w:color w:val="000000"/>
        </w:rPr>
      </w:pPr>
    </w:p>
  </w:footnote>
  <w:footnote w:id="6">
    <w:p w14:paraId="7012AD1B" w14:textId="468A34CE" w:rsidR="00014C67" w:rsidRPr="002D5679" w:rsidRDefault="00014C67" w:rsidP="002149D1">
      <w:pPr>
        <w:pStyle w:val="FootnoteText"/>
        <w:rPr>
          <w:lang w:val="en-US"/>
        </w:rPr>
      </w:pPr>
      <w:r>
        <w:rPr>
          <w:rStyle w:val="FootnoteReference"/>
        </w:rPr>
        <w:footnoteRef/>
      </w:r>
      <w:r>
        <w:t xml:space="preserve"> </w:t>
      </w:r>
      <w:r>
        <w:rPr>
          <w:lang w:val="en-US"/>
        </w:rPr>
        <w:t xml:space="preserve">See </w:t>
      </w:r>
      <w:r>
        <w:fldChar w:fldCharType="begin"/>
      </w:r>
      <w:r>
        <w:instrText xml:space="preserve"> HYPERLINK "http://www.clarin.eu/content/component-metadata" </w:instrText>
      </w:r>
      <w:r>
        <w:fldChar w:fldCharType="separate"/>
      </w:r>
      <w:r w:rsidRPr="00B64F06">
        <w:rPr>
          <w:rStyle w:val="Hyperlink"/>
          <w:lang w:val="en-US"/>
        </w:rPr>
        <w:t>http://www.clarin.eu/</w:t>
      </w:r>
      <w:del w:id="100" w:author="Dieter Van Uytvanck" w:date="2014-03-03T11:36:00Z">
        <w:r w:rsidRPr="00B64F06" w:rsidDel="00E70ABA">
          <w:rPr>
            <w:rStyle w:val="Hyperlink"/>
            <w:lang w:val="en-US"/>
          </w:rPr>
          <w:delText>content/component-metadata</w:delText>
        </w:r>
      </w:del>
      <w:ins w:id="101" w:author="Dieter Van Uytvanck" w:date="2014-03-03T11:36:00Z">
        <w:r>
          <w:rPr>
            <w:rStyle w:val="Hyperlink"/>
            <w:lang w:val="en-US"/>
          </w:rPr>
          <w:t>cmdi</w:t>
        </w:r>
      </w:ins>
      <w:r>
        <w:rPr>
          <w:rStyle w:val="Hyperlink"/>
          <w:lang w:val="en-US"/>
        </w:rPr>
        <w:fldChar w:fldCharType="end"/>
      </w:r>
    </w:p>
  </w:footnote>
  <w:footnote w:id="7">
    <w:p w14:paraId="1787C7CB" w14:textId="77777777" w:rsidR="00014C67" w:rsidRPr="00CE30BF" w:rsidRDefault="00014C67" w:rsidP="003E2D39">
      <w:pPr>
        <w:pStyle w:val="FootnoteText"/>
        <w:rPr>
          <w:lang w:val="en-US"/>
        </w:rPr>
      </w:pPr>
      <w:r>
        <w:rPr>
          <w:rStyle w:val="FootnoteReference"/>
        </w:rPr>
        <w:footnoteRef/>
      </w:r>
      <w:r>
        <w:t xml:space="preserve"> </w:t>
      </w:r>
      <w:r>
        <w:rPr>
          <w:lang w:val="en-US"/>
        </w:rPr>
        <w:t xml:space="preserve">See </w:t>
      </w:r>
      <w:hyperlink r:id="rId2" w:history="1">
        <w:r w:rsidRPr="00DF2028">
          <w:rPr>
            <w:rStyle w:val="Hyperlink"/>
            <w:lang w:val="en-US" w:eastAsia="de-DE"/>
          </w:rPr>
          <w:t>http://www.clarin.eu/faq/3453</w:t>
        </w:r>
      </w:hyperlink>
      <w:r>
        <w:rPr>
          <w:lang w:val="en-US"/>
        </w:rPr>
        <w:t xml:space="preserve"> </w:t>
      </w:r>
    </w:p>
  </w:footnote>
  <w:footnote w:id="8">
    <w:p w14:paraId="4F086846" w14:textId="77777777" w:rsidR="00014C67" w:rsidRPr="00B62EC5" w:rsidRDefault="00014C67">
      <w:pPr>
        <w:pStyle w:val="FootnoteText"/>
        <w:rPr>
          <w:lang w:val="en-US"/>
        </w:rPr>
      </w:pPr>
      <w:r>
        <w:rPr>
          <w:rStyle w:val="FootnoteReference"/>
        </w:rPr>
        <w:footnoteRef/>
      </w:r>
      <w:r>
        <w:t xml:space="preserve"> </w:t>
      </w:r>
      <w:r>
        <w:rPr>
          <w:lang w:val="en-US"/>
        </w:rPr>
        <w:t xml:space="preserve">A generic CMDI-to-HTML XSLT is available at </w:t>
      </w:r>
      <w:hyperlink r:id="rId3" w:history="1">
        <w:r w:rsidRPr="00903014">
          <w:rPr>
            <w:rStyle w:val="Hyperlink"/>
            <w:lang w:val="en-US"/>
          </w:rPr>
          <w:t>http://infra.clarin.eu/cmd/xslt/cmdi2xhtml.xsl</w:t>
        </w:r>
      </w:hyperlink>
      <w:r>
        <w:rPr>
          <w:lang w:val="en-US"/>
        </w:rPr>
        <w:t xml:space="preserve"> </w:t>
      </w:r>
    </w:p>
  </w:footnote>
  <w:footnote w:id="9">
    <w:p w14:paraId="109521BF" w14:textId="77777777" w:rsidR="00014C67" w:rsidRPr="009D1DBF" w:rsidRDefault="00014C67" w:rsidP="003E2D39">
      <w:pPr>
        <w:pStyle w:val="FootnoteText"/>
        <w:rPr>
          <w:lang w:val="en-US"/>
        </w:rPr>
      </w:pPr>
      <w:r>
        <w:rPr>
          <w:rStyle w:val="FootnoteReference"/>
        </w:rPr>
        <w:footnoteRef/>
      </w:r>
      <w:r>
        <w:t xml:space="preserve"> </w:t>
      </w:r>
      <w:r>
        <w:rPr>
          <w:lang w:val="en-US"/>
        </w:rPr>
        <w:t xml:space="preserve">See </w:t>
      </w:r>
      <w:hyperlink r:id="rId4" w:history="1">
        <w:r w:rsidRPr="00DF2028">
          <w:rPr>
            <w:rStyle w:val="Hyperlink"/>
            <w:lang w:val="en-US" w:eastAsia="de-DE"/>
          </w:rPr>
          <w:t>http://www.clarin.eu/cmdi</w:t>
        </w:r>
      </w:hyperlink>
      <w:r>
        <w:rPr>
          <w:lang w:val="en-US"/>
        </w:rPr>
        <w:t xml:space="preserve"> </w:t>
      </w:r>
    </w:p>
  </w:footnote>
  <w:footnote w:id="10">
    <w:p w14:paraId="443C4778" w14:textId="77777777" w:rsidR="00014C67" w:rsidRPr="00431868" w:rsidRDefault="00014C67" w:rsidP="003E2D39">
      <w:pPr>
        <w:pStyle w:val="FootnoteText"/>
        <w:rPr>
          <w:lang w:val="en-US"/>
        </w:rPr>
      </w:pPr>
      <w:r>
        <w:rPr>
          <w:rStyle w:val="FootnoteReference"/>
        </w:rPr>
        <w:footnoteRef/>
      </w:r>
      <w:r>
        <w:t xml:space="preserve"> </w:t>
      </w:r>
      <w:r>
        <w:rPr>
          <w:lang w:val="en-US"/>
        </w:rPr>
        <w:t xml:space="preserve">The need for authentication to access an online file does </w:t>
      </w:r>
      <w:r w:rsidRPr="00431868">
        <w:rPr>
          <w:i/>
          <w:lang w:val="en-US"/>
        </w:rPr>
        <w:t>not</w:t>
      </w:r>
      <w:r>
        <w:rPr>
          <w:lang w:val="en-US"/>
        </w:rPr>
        <w:t xml:space="preserve"> influence this.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909"/>
    <w:multiLevelType w:val="hybridMultilevel"/>
    <w:tmpl w:val="22EC05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89198F"/>
    <w:multiLevelType w:val="hybridMultilevel"/>
    <w:tmpl w:val="522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F7428"/>
    <w:multiLevelType w:val="hybridMultilevel"/>
    <w:tmpl w:val="BC886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328FE"/>
    <w:multiLevelType w:val="hybridMultilevel"/>
    <w:tmpl w:val="E16C7434"/>
    <w:lvl w:ilvl="0" w:tplc="6A34EF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11FAB"/>
    <w:multiLevelType w:val="hybridMultilevel"/>
    <w:tmpl w:val="29588B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48BA4F6E"/>
    <w:multiLevelType w:val="hybridMultilevel"/>
    <w:tmpl w:val="D876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AA3023"/>
    <w:multiLevelType w:val="hybridMultilevel"/>
    <w:tmpl w:val="E53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02980"/>
    <w:multiLevelType w:val="hybridMultilevel"/>
    <w:tmpl w:val="8B1A10CC"/>
    <w:lvl w:ilvl="0" w:tplc="19F8C1B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91EE8"/>
    <w:multiLevelType w:val="hybridMultilevel"/>
    <w:tmpl w:val="D3EEEC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0EA03F5"/>
    <w:multiLevelType w:val="hybridMultilevel"/>
    <w:tmpl w:val="E79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A1F98"/>
    <w:multiLevelType w:val="hybridMultilevel"/>
    <w:tmpl w:val="84064B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53B32F0"/>
    <w:multiLevelType w:val="hybridMultilevel"/>
    <w:tmpl w:val="990C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F144F"/>
    <w:multiLevelType w:val="hybridMultilevel"/>
    <w:tmpl w:val="789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7"/>
  </w:num>
  <w:num w:numId="6">
    <w:abstractNumId w:val="1"/>
  </w:num>
  <w:num w:numId="7">
    <w:abstractNumId w:val="9"/>
  </w:num>
  <w:num w:numId="8">
    <w:abstractNumId w:val="4"/>
  </w:num>
  <w:num w:numId="9">
    <w:abstractNumId w:val="6"/>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D1"/>
    <w:rsid w:val="00010991"/>
    <w:rsid w:val="00014C67"/>
    <w:rsid w:val="00045305"/>
    <w:rsid w:val="00052B6E"/>
    <w:rsid w:val="0007299F"/>
    <w:rsid w:val="000825E1"/>
    <w:rsid w:val="000A6E61"/>
    <w:rsid w:val="000C0615"/>
    <w:rsid w:val="0014246C"/>
    <w:rsid w:val="0016193F"/>
    <w:rsid w:val="00163B48"/>
    <w:rsid w:val="001E77F0"/>
    <w:rsid w:val="002149D1"/>
    <w:rsid w:val="00215EDD"/>
    <w:rsid w:val="00240B82"/>
    <w:rsid w:val="00242917"/>
    <w:rsid w:val="00246377"/>
    <w:rsid w:val="002600A1"/>
    <w:rsid w:val="00336340"/>
    <w:rsid w:val="00364C74"/>
    <w:rsid w:val="00377349"/>
    <w:rsid w:val="00387EDD"/>
    <w:rsid w:val="003E2D39"/>
    <w:rsid w:val="0040118D"/>
    <w:rsid w:val="004052D4"/>
    <w:rsid w:val="0047031E"/>
    <w:rsid w:val="00497AB0"/>
    <w:rsid w:val="004B6204"/>
    <w:rsid w:val="004D148C"/>
    <w:rsid w:val="004F7395"/>
    <w:rsid w:val="00510E5F"/>
    <w:rsid w:val="0053734D"/>
    <w:rsid w:val="00547DF6"/>
    <w:rsid w:val="00556DA0"/>
    <w:rsid w:val="00570C2C"/>
    <w:rsid w:val="0057131F"/>
    <w:rsid w:val="005716AB"/>
    <w:rsid w:val="00576011"/>
    <w:rsid w:val="00581F92"/>
    <w:rsid w:val="0059513F"/>
    <w:rsid w:val="00595902"/>
    <w:rsid w:val="005A40BE"/>
    <w:rsid w:val="005C6E66"/>
    <w:rsid w:val="00636C3A"/>
    <w:rsid w:val="00651795"/>
    <w:rsid w:val="00674260"/>
    <w:rsid w:val="0068778F"/>
    <w:rsid w:val="006B4469"/>
    <w:rsid w:val="006B6DC3"/>
    <w:rsid w:val="006D3F11"/>
    <w:rsid w:val="006D7705"/>
    <w:rsid w:val="0070502F"/>
    <w:rsid w:val="00750181"/>
    <w:rsid w:val="00776447"/>
    <w:rsid w:val="0079769A"/>
    <w:rsid w:val="007D0659"/>
    <w:rsid w:val="007D4839"/>
    <w:rsid w:val="007E1D36"/>
    <w:rsid w:val="00874688"/>
    <w:rsid w:val="008C6A8D"/>
    <w:rsid w:val="008E1BEF"/>
    <w:rsid w:val="008E1DD8"/>
    <w:rsid w:val="008E34B3"/>
    <w:rsid w:val="008F76B8"/>
    <w:rsid w:val="00965A35"/>
    <w:rsid w:val="009A49B9"/>
    <w:rsid w:val="009B065F"/>
    <w:rsid w:val="009D63CE"/>
    <w:rsid w:val="009E4DBF"/>
    <w:rsid w:val="009E6A2A"/>
    <w:rsid w:val="00A71AC3"/>
    <w:rsid w:val="00A96850"/>
    <w:rsid w:val="00AB45AA"/>
    <w:rsid w:val="00AC11DF"/>
    <w:rsid w:val="00AD45E0"/>
    <w:rsid w:val="00B5185B"/>
    <w:rsid w:val="00B559F0"/>
    <w:rsid w:val="00B57DC5"/>
    <w:rsid w:val="00B62EC5"/>
    <w:rsid w:val="00B64F06"/>
    <w:rsid w:val="00B8109E"/>
    <w:rsid w:val="00B85478"/>
    <w:rsid w:val="00B933F2"/>
    <w:rsid w:val="00BA7779"/>
    <w:rsid w:val="00BB6D2E"/>
    <w:rsid w:val="00BC4831"/>
    <w:rsid w:val="00BD675E"/>
    <w:rsid w:val="00C2720F"/>
    <w:rsid w:val="00C55CAF"/>
    <w:rsid w:val="00C57BDD"/>
    <w:rsid w:val="00C70F33"/>
    <w:rsid w:val="00C96A48"/>
    <w:rsid w:val="00CE404C"/>
    <w:rsid w:val="00CE5C1F"/>
    <w:rsid w:val="00D123A4"/>
    <w:rsid w:val="00D51997"/>
    <w:rsid w:val="00D67E52"/>
    <w:rsid w:val="00DC4424"/>
    <w:rsid w:val="00DE333C"/>
    <w:rsid w:val="00E07063"/>
    <w:rsid w:val="00E61786"/>
    <w:rsid w:val="00E61B4F"/>
    <w:rsid w:val="00E70ABA"/>
    <w:rsid w:val="00EA1FD8"/>
    <w:rsid w:val="00ED70B4"/>
    <w:rsid w:val="00F062ED"/>
    <w:rsid w:val="00F3144D"/>
    <w:rsid w:val="00F553B6"/>
    <w:rsid w:val="00F61596"/>
    <w:rsid w:val="00F95572"/>
    <w:rsid w:val="00FD5046"/>
    <w:rsid w:val="00FE5C1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D1"/>
    <w:rPr>
      <w:rFonts w:eastAsia="Times New Roman" w:cs="Times New Roman"/>
      <w:sz w:val="22"/>
      <w:lang w:val="en-GB" w:eastAsia="de-DE"/>
    </w:rPr>
  </w:style>
  <w:style w:type="paragraph" w:styleId="Heading2">
    <w:name w:val="heading 2"/>
    <w:basedOn w:val="Normal"/>
    <w:next w:val="Normal"/>
    <w:link w:val="Heading2Char"/>
    <w:uiPriority w:val="9"/>
    <w:unhideWhenUsed/>
    <w:qFormat/>
    <w:rsid w:val="002149D1"/>
    <w:pPr>
      <w:keepNext/>
      <w:keepLines/>
      <w:numPr>
        <w:numId w:val="5"/>
      </w:numPr>
      <w:spacing w:before="20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149D1"/>
    <w:pPr>
      <w:jc w:val="both"/>
    </w:pPr>
    <w:rPr>
      <w:sz w:val="20"/>
      <w:szCs w:val="20"/>
      <w:lang w:eastAsia="fr-BE"/>
    </w:rPr>
  </w:style>
  <w:style w:type="character" w:customStyle="1" w:styleId="FootnoteTextChar">
    <w:name w:val="Footnote Text Char"/>
    <w:basedOn w:val="DefaultParagraphFont"/>
    <w:link w:val="FootnoteText"/>
    <w:semiHidden/>
    <w:rsid w:val="002149D1"/>
    <w:rPr>
      <w:rFonts w:ascii="Times New Roman" w:eastAsia="Times New Roman" w:hAnsi="Times New Roman" w:cs="Times New Roman"/>
      <w:sz w:val="20"/>
      <w:szCs w:val="20"/>
      <w:lang w:val="en-GB" w:eastAsia="fr-BE"/>
    </w:rPr>
  </w:style>
  <w:style w:type="character" w:styleId="FootnoteReference">
    <w:name w:val="footnote reference"/>
    <w:aliases w:val="Footnote symbol,Footnote"/>
    <w:basedOn w:val="DefaultParagraphFont"/>
    <w:uiPriority w:val="99"/>
    <w:rsid w:val="002149D1"/>
    <w:rPr>
      <w:rFonts w:cs="Times New Roman"/>
      <w:vertAlign w:val="superscript"/>
    </w:rPr>
  </w:style>
  <w:style w:type="paragraph" w:styleId="ListParagraph">
    <w:name w:val="List Paragraph"/>
    <w:basedOn w:val="Normal"/>
    <w:qFormat/>
    <w:rsid w:val="002149D1"/>
    <w:pPr>
      <w:ind w:left="720"/>
      <w:contextualSpacing/>
    </w:pPr>
    <w:rPr>
      <w:lang w:val="en-US" w:eastAsia="en-US"/>
    </w:rPr>
  </w:style>
  <w:style w:type="character" w:styleId="Hyperlink">
    <w:name w:val="Hyperlink"/>
    <w:basedOn w:val="DefaultParagraphFont"/>
    <w:uiPriority w:val="99"/>
    <w:unhideWhenUsed/>
    <w:rsid w:val="002149D1"/>
    <w:rPr>
      <w:color w:val="0000FF" w:themeColor="hyperlink"/>
      <w:u w:val="single"/>
    </w:rPr>
  </w:style>
  <w:style w:type="paragraph" w:styleId="BalloonText">
    <w:name w:val="Balloon Text"/>
    <w:basedOn w:val="Normal"/>
    <w:link w:val="BalloonTextChar"/>
    <w:uiPriority w:val="99"/>
    <w:semiHidden/>
    <w:unhideWhenUsed/>
    <w:rsid w:val="0021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9D1"/>
    <w:rPr>
      <w:rFonts w:ascii="Lucida Grande" w:eastAsia="Times New Roman" w:hAnsi="Lucida Grande" w:cs="Lucida Grande"/>
      <w:sz w:val="18"/>
      <w:szCs w:val="18"/>
      <w:lang w:val="en-GB" w:eastAsia="de-DE"/>
    </w:rPr>
  </w:style>
  <w:style w:type="character" w:customStyle="1" w:styleId="Heading2Char">
    <w:name w:val="Heading 2 Char"/>
    <w:basedOn w:val="DefaultParagraphFont"/>
    <w:link w:val="Heading2"/>
    <w:uiPriority w:val="9"/>
    <w:rsid w:val="002149D1"/>
    <w:rPr>
      <w:rFonts w:asciiTheme="majorHAnsi" w:eastAsiaTheme="majorEastAsia" w:hAnsiTheme="majorHAnsi" w:cstheme="majorBidi"/>
      <w:b/>
      <w:bCs/>
      <w:color w:val="4F81BD" w:themeColor="accent1"/>
      <w:sz w:val="26"/>
      <w:szCs w:val="26"/>
      <w:lang w:val="en-GB" w:eastAsia="de-DE"/>
    </w:rPr>
  </w:style>
  <w:style w:type="paragraph" w:styleId="Footer">
    <w:name w:val="footer"/>
    <w:basedOn w:val="Normal"/>
    <w:link w:val="FooterChar"/>
    <w:uiPriority w:val="99"/>
    <w:unhideWhenUsed/>
    <w:rsid w:val="002149D1"/>
    <w:pPr>
      <w:tabs>
        <w:tab w:val="center" w:pos="4320"/>
        <w:tab w:val="right" w:pos="8640"/>
      </w:tabs>
    </w:pPr>
  </w:style>
  <w:style w:type="character" w:customStyle="1" w:styleId="FooterChar">
    <w:name w:val="Footer Char"/>
    <w:basedOn w:val="DefaultParagraphFont"/>
    <w:link w:val="Footer"/>
    <w:uiPriority w:val="99"/>
    <w:rsid w:val="002149D1"/>
    <w:rPr>
      <w:rFonts w:eastAsia="Times New Roman" w:cs="Times New Roman"/>
      <w:sz w:val="22"/>
      <w:lang w:val="en-GB" w:eastAsia="de-DE"/>
    </w:rPr>
  </w:style>
  <w:style w:type="character" w:styleId="PageNumber">
    <w:name w:val="page number"/>
    <w:basedOn w:val="DefaultParagraphFont"/>
    <w:uiPriority w:val="99"/>
    <w:semiHidden/>
    <w:unhideWhenUsed/>
    <w:rsid w:val="002149D1"/>
  </w:style>
  <w:style w:type="character" w:styleId="FollowedHyperlink">
    <w:name w:val="FollowedHyperlink"/>
    <w:basedOn w:val="DefaultParagraphFont"/>
    <w:uiPriority w:val="99"/>
    <w:semiHidden/>
    <w:unhideWhenUsed/>
    <w:rsid w:val="009E4DBF"/>
    <w:rPr>
      <w:color w:val="800080" w:themeColor="followedHyperlink"/>
      <w:u w:val="single"/>
    </w:rPr>
  </w:style>
  <w:style w:type="paragraph" w:styleId="BodyText">
    <w:name w:val="Body Text"/>
    <w:basedOn w:val="Normal"/>
    <w:link w:val="BodyTextChar"/>
    <w:rsid w:val="003E2D39"/>
    <w:pPr>
      <w:suppressAutoHyphens/>
      <w:spacing w:after="120"/>
    </w:pPr>
    <w:rPr>
      <w:rFonts w:ascii="Cambria" w:hAnsi="Cambria" w:cs="Cambria"/>
      <w:kern w:val="1"/>
    </w:rPr>
  </w:style>
  <w:style w:type="character" w:customStyle="1" w:styleId="BodyTextChar">
    <w:name w:val="Body Text Char"/>
    <w:basedOn w:val="DefaultParagraphFont"/>
    <w:link w:val="BodyText"/>
    <w:rsid w:val="003E2D39"/>
    <w:rPr>
      <w:rFonts w:ascii="Cambria" w:eastAsia="Times New Roman" w:hAnsi="Cambria" w:cs="Cambria"/>
      <w:kern w:val="1"/>
      <w:sz w:val="22"/>
      <w:lang w:val="en-GB" w:eastAsia="de-DE"/>
    </w:rPr>
  </w:style>
  <w:style w:type="character" w:customStyle="1" w:styleId="FootnoteTextChar1">
    <w:name w:val="Footnote Text Char1"/>
    <w:uiPriority w:val="99"/>
    <w:rsid w:val="003E2D39"/>
    <w:rPr>
      <w:rFonts w:ascii="Cambria" w:hAnsi="Cambria" w:cs="Cambria"/>
      <w:kern w:val="1"/>
      <w:sz w:val="24"/>
      <w:szCs w:val="24"/>
      <w:lang w:val="en-GB" w:eastAsia="de-DE"/>
    </w:rPr>
  </w:style>
  <w:style w:type="character" w:customStyle="1" w:styleId="Heading3Char">
    <w:name w:val="Heading 3 Char"/>
    <w:basedOn w:val="DefaultParagraphFont"/>
    <w:link w:val="Heading3"/>
    <w:uiPriority w:val="9"/>
    <w:rsid w:val="007E1D36"/>
    <w:rPr>
      <w:rFonts w:asciiTheme="majorHAnsi" w:eastAsiaTheme="majorEastAsia" w:hAnsiTheme="majorHAnsi" w:cstheme="majorBidi"/>
      <w:b/>
      <w:bCs/>
      <w:color w:val="4F81BD" w:themeColor="accent1"/>
      <w:sz w:val="22"/>
      <w:lang w:val="en-GB" w:eastAsia="de-DE"/>
    </w:rPr>
  </w:style>
  <w:style w:type="character" w:styleId="CommentReference">
    <w:name w:val="annotation reference"/>
    <w:basedOn w:val="DefaultParagraphFont"/>
    <w:uiPriority w:val="99"/>
    <w:semiHidden/>
    <w:unhideWhenUsed/>
    <w:rsid w:val="00246377"/>
    <w:rPr>
      <w:sz w:val="16"/>
      <w:szCs w:val="16"/>
    </w:rPr>
  </w:style>
  <w:style w:type="paragraph" w:styleId="CommentText">
    <w:name w:val="annotation text"/>
    <w:basedOn w:val="Normal"/>
    <w:link w:val="CommentTextChar"/>
    <w:uiPriority w:val="99"/>
    <w:semiHidden/>
    <w:unhideWhenUsed/>
    <w:rsid w:val="00246377"/>
    <w:rPr>
      <w:sz w:val="20"/>
      <w:szCs w:val="20"/>
    </w:rPr>
  </w:style>
  <w:style w:type="character" w:customStyle="1" w:styleId="CommentTextChar">
    <w:name w:val="Comment Text Char"/>
    <w:basedOn w:val="DefaultParagraphFont"/>
    <w:link w:val="CommentText"/>
    <w:uiPriority w:val="99"/>
    <w:semiHidden/>
    <w:rsid w:val="00246377"/>
    <w:rPr>
      <w:rFonts w:eastAsia="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46377"/>
    <w:rPr>
      <w:b/>
      <w:bCs/>
    </w:rPr>
  </w:style>
  <w:style w:type="character" w:customStyle="1" w:styleId="CommentSubjectChar">
    <w:name w:val="Comment Subject Char"/>
    <w:basedOn w:val="CommentTextChar"/>
    <w:link w:val="CommentSubject"/>
    <w:uiPriority w:val="99"/>
    <w:semiHidden/>
    <w:rsid w:val="00246377"/>
    <w:rPr>
      <w:rFonts w:eastAsia="Times New Roman" w:cs="Times New Roman"/>
      <w:b/>
      <w:bCs/>
      <w:sz w:val="20"/>
      <w:szCs w:val="20"/>
      <w:lang w:val="en-GB" w:eastAsia="de-DE"/>
    </w:rPr>
  </w:style>
  <w:style w:type="paragraph" w:styleId="Revision">
    <w:name w:val="Revision"/>
    <w:hidden/>
    <w:uiPriority w:val="99"/>
    <w:semiHidden/>
    <w:rsid w:val="00AD45E0"/>
    <w:rPr>
      <w:rFonts w:eastAsia="Times New Roman" w:cs="Times New Roman"/>
      <w:sz w:val="22"/>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D1"/>
    <w:rPr>
      <w:rFonts w:eastAsia="Times New Roman" w:cs="Times New Roman"/>
      <w:sz w:val="22"/>
      <w:lang w:val="en-GB" w:eastAsia="de-DE"/>
    </w:rPr>
  </w:style>
  <w:style w:type="paragraph" w:styleId="Heading2">
    <w:name w:val="heading 2"/>
    <w:basedOn w:val="Normal"/>
    <w:next w:val="Normal"/>
    <w:link w:val="Heading2Char"/>
    <w:uiPriority w:val="9"/>
    <w:unhideWhenUsed/>
    <w:qFormat/>
    <w:rsid w:val="002149D1"/>
    <w:pPr>
      <w:keepNext/>
      <w:keepLines/>
      <w:numPr>
        <w:numId w:val="5"/>
      </w:numPr>
      <w:spacing w:before="20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149D1"/>
    <w:pPr>
      <w:jc w:val="both"/>
    </w:pPr>
    <w:rPr>
      <w:sz w:val="20"/>
      <w:szCs w:val="20"/>
      <w:lang w:eastAsia="fr-BE"/>
    </w:rPr>
  </w:style>
  <w:style w:type="character" w:customStyle="1" w:styleId="FootnoteTextChar">
    <w:name w:val="Footnote Text Char"/>
    <w:basedOn w:val="DefaultParagraphFont"/>
    <w:link w:val="FootnoteText"/>
    <w:semiHidden/>
    <w:rsid w:val="002149D1"/>
    <w:rPr>
      <w:rFonts w:ascii="Times New Roman" w:eastAsia="Times New Roman" w:hAnsi="Times New Roman" w:cs="Times New Roman"/>
      <w:sz w:val="20"/>
      <w:szCs w:val="20"/>
      <w:lang w:val="en-GB" w:eastAsia="fr-BE"/>
    </w:rPr>
  </w:style>
  <w:style w:type="character" w:styleId="FootnoteReference">
    <w:name w:val="footnote reference"/>
    <w:aliases w:val="Footnote symbol,Footnote"/>
    <w:basedOn w:val="DefaultParagraphFont"/>
    <w:uiPriority w:val="99"/>
    <w:rsid w:val="002149D1"/>
    <w:rPr>
      <w:rFonts w:cs="Times New Roman"/>
      <w:vertAlign w:val="superscript"/>
    </w:rPr>
  </w:style>
  <w:style w:type="paragraph" w:styleId="ListParagraph">
    <w:name w:val="List Paragraph"/>
    <w:basedOn w:val="Normal"/>
    <w:qFormat/>
    <w:rsid w:val="002149D1"/>
    <w:pPr>
      <w:ind w:left="720"/>
      <w:contextualSpacing/>
    </w:pPr>
    <w:rPr>
      <w:lang w:val="en-US" w:eastAsia="en-US"/>
    </w:rPr>
  </w:style>
  <w:style w:type="character" w:styleId="Hyperlink">
    <w:name w:val="Hyperlink"/>
    <w:basedOn w:val="DefaultParagraphFont"/>
    <w:uiPriority w:val="99"/>
    <w:unhideWhenUsed/>
    <w:rsid w:val="002149D1"/>
    <w:rPr>
      <w:color w:val="0000FF" w:themeColor="hyperlink"/>
      <w:u w:val="single"/>
    </w:rPr>
  </w:style>
  <w:style w:type="paragraph" w:styleId="BalloonText">
    <w:name w:val="Balloon Text"/>
    <w:basedOn w:val="Normal"/>
    <w:link w:val="BalloonTextChar"/>
    <w:uiPriority w:val="99"/>
    <w:semiHidden/>
    <w:unhideWhenUsed/>
    <w:rsid w:val="0021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9D1"/>
    <w:rPr>
      <w:rFonts w:ascii="Lucida Grande" w:eastAsia="Times New Roman" w:hAnsi="Lucida Grande" w:cs="Lucida Grande"/>
      <w:sz w:val="18"/>
      <w:szCs w:val="18"/>
      <w:lang w:val="en-GB" w:eastAsia="de-DE"/>
    </w:rPr>
  </w:style>
  <w:style w:type="character" w:customStyle="1" w:styleId="Heading2Char">
    <w:name w:val="Heading 2 Char"/>
    <w:basedOn w:val="DefaultParagraphFont"/>
    <w:link w:val="Heading2"/>
    <w:uiPriority w:val="9"/>
    <w:rsid w:val="002149D1"/>
    <w:rPr>
      <w:rFonts w:asciiTheme="majorHAnsi" w:eastAsiaTheme="majorEastAsia" w:hAnsiTheme="majorHAnsi" w:cstheme="majorBidi"/>
      <w:b/>
      <w:bCs/>
      <w:color w:val="4F81BD" w:themeColor="accent1"/>
      <w:sz w:val="26"/>
      <w:szCs w:val="26"/>
      <w:lang w:val="en-GB" w:eastAsia="de-DE"/>
    </w:rPr>
  </w:style>
  <w:style w:type="paragraph" w:styleId="Footer">
    <w:name w:val="footer"/>
    <w:basedOn w:val="Normal"/>
    <w:link w:val="FooterChar"/>
    <w:uiPriority w:val="99"/>
    <w:unhideWhenUsed/>
    <w:rsid w:val="002149D1"/>
    <w:pPr>
      <w:tabs>
        <w:tab w:val="center" w:pos="4320"/>
        <w:tab w:val="right" w:pos="8640"/>
      </w:tabs>
    </w:pPr>
  </w:style>
  <w:style w:type="character" w:customStyle="1" w:styleId="FooterChar">
    <w:name w:val="Footer Char"/>
    <w:basedOn w:val="DefaultParagraphFont"/>
    <w:link w:val="Footer"/>
    <w:uiPriority w:val="99"/>
    <w:rsid w:val="002149D1"/>
    <w:rPr>
      <w:rFonts w:eastAsia="Times New Roman" w:cs="Times New Roman"/>
      <w:sz w:val="22"/>
      <w:lang w:val="en-GB" w:eastAsia="de-DE"/>
    </w:rPr>
  </w:style>
  <w:style w:type="character" w:styleId="PageNumber">
    <w:name w:val="page number"/>
    <w:basedOn w:val="DefaultParagraphFont"/>
    <w:uiPriority w:val="99"/>
    <w:semiHidden/>
    <w:unhideWhenUsed/>
    <w:rsid w:val="002149D1"/>
  </w:style>
  <w:style w:type="character" w:styleId="FollowedHyperlink">
    <w:name w:val="FollowedHyperlink"/>
    <w:basedOn w:val="DefaultParagraphFont"/>
    <w:uiPriority w:val="99"/>
    <w:semiHidden/>
    <w:unhideWhenUsed/>
    <w:rsid w:val="009E4DBF"/>
    <w:rPr>
      <w:color w:val="800080" w:themeColor="followedHyperlink"/>
      <w:u w:val="single"/>
    </w:rPr>
  </w:style>
  <w:style w:type="paragraph" w:styleId="BodyText">
    <w:name w:val="Body Text"/>
    <w:basedOn w:val="Normal"/>
    <w:link w:val="BodyTextChar"/>
    <w:rsid w:val="003E2D39"/>
    <w:pPr>
      <w:suppressAutoHyphens/>
      <w:spacing w:after="120"/>
    </w:pPr>
    <w:rPr>
      <w:rFonts w:ascii="Cambria" w:hAnsi="Cambria" w:cs="Cambria"/>
      <w:kern w:val="1"/>
    </w:rPr>
  </w:style>
  <w:style w:type="character" w:customStyle="1" w:styleId="BodyTextChar">
    <w:name w:val="Body Text Char"/>
    <w:basedOn w:val="DefaultParagraphFont"/>
    <w:link w:val="BodyText"/>
    <w:rsid w:val="003E2D39"/>
    <w:rPr>
      <w:rFonts w:ascii="Cambria" w:eastAsia="Times New Roman" w:hAnsi="Cambria" w:cs="Cambria"/>
      <w:kern w:val="1"/>
      <w:sz w:val="22"/>
      <w:lang w:val="en-GB" w:eastAsia="de-DE"/>
    </w:rPr>
  </w:style>
  <w:style w:type="character" w:customStyle="1" w:styleId="FootnoteTextChar1">
    <w:name w:val="Footnote Text Char1"/>
    <w:uiPriority w:val="99"/>
    <w:rsid w:val="003E2D39"/>
    <w:rPr>
      <w:rFonts w:ascii="Cambria" w:hAnsi="Cambria" w:cs="Cambria"/>
      <w:kern w:val="1"/>
      <w:sz w:val="24"/>
      <w:szCs w:val="24"/>
      <w:lang w:val="en-GB" w:eastAsia="de-DE"/>
    </w:rPr>
  </w:style>
  <w:style w:type="character" w:customStyle="1" w:styleId="Heading3Char">
    <w:name w:val="Heading 3 Char"/>
    <w:basedOn w:val="DefaultParagraphFont"/>
    <w:link w:val="Heading3"/>
    <w:uiPriority w:val="9"/>
    <w:rsid w:val="007E1D36"/>
    <w:rPr>
      <w:rFonts w:asciiTheme="majorHAnsi" w:eastAsiaTheme="majorEastAsia" w:hAnsiTheme="majorHAnsi" w:cstheme="majorBidi"/>
      <w:b/>
      <w:bCs/>
      <w:color w:val="4F81BD" w:themeColor="accent1"/>
      <w:sz w:val="22"/>
      <w:lang w:val="en-GB" w:eastAsia="de-DE"/>
    </w:rPr>
  </w:style>
  <w:style w:type="character" w:styleId="CommentReference">
    <w:name w:val="annotation reference"/>
    <w:basedOn w:val="DefaultParagraphFont"/>
    <w:uiPriority w:val="99"/>
    <w:semiHidden/>
    <w:unhideWhenUsed/>
    <w:rsid w:val="00246377"/>
    <w:rPr>
      <w:sz w:val="16"/>
      <w:szCs w:val="16"/>
    </w:rPr>
  </w:style>
  <w:style w:type="paragraph" w:styleId="CommentText">
    <w:name w:val="annotation text"/>
    <w:basedOn w:val="Normal"/>
    <w:link w:val="CommentTextChar"/>
    <w:uiPriority w:val="99"/>
    <w:semiHidden/>
    <w:unhideWhenUsed/>
    <w:rsid w:val="00246377"/>
    <w:rPr>
      <w:sz w:val="20"/>
      <w:szCs w:val="20"/>
    </w:rPr>
  </w:style>
  <w:style w:type="character" w:customStyle="1" w:styleId="CommentTextChar">
    <w:name w:val="Comment Text Char"/>
    <w:basedOn w:val="DefaultParagraphFont"/>
    <w:link w:val="CommentText"/>
    <w:uiPriority w:val="99"/>
    <w:semiHidden/>
    <w:rsid w:val="00246377"/>
    <w:rPr>
      <w:rFonts w:eastAsia="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246377"/>
    <w:rPr>
      <w:b/>
      <w:bCs/>
    </w:rPr>
  </w:style>
  <w:style w:type="character" w:customStyle="1" w:styleId="CommentSubjectChar">
    <w:name w:val="Comment Subject Char"/>
    <w:basedOn w:val="CommentTextChar"/>
    <w:link w:val="CommentSubject"/>
    <w:uiPriority w:val="99"/>
    <w:semiHidden/>
    <w:rsid w:val="00246377"/>
    <w:rPr>
      <w:rFonts w:eastAsia="Times New Roman" w:cs="Times New Roman"/>
      <w:b/>
      <w:bCs/>
      <w:sz w:val="20"/>
      <w:szCs w:val="20"/>
      <w:lang w:val="en-GB" w:eastAsia="de-DE"/>
    </w:rPr>
  </w:style>
  <w:style w:type="paragraph" w:styleId="Revision">
    <w:name w:val="Revision"/>
    <w:hidden/>
    <w:uiPriority w:val="99"/>
    <w:semiHidden/>
    <w:rsid w:val="00AD45E0"/>
    <w:rPr>
      <w:rFonts w:eastAsia="Times New Roman" w:cs="Times New Roman"/>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80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cs.uct.ac.za/" TargetMode="External"/><Relationship Id="rId21" Type="http://schemas.openxmlformats.org/officeDocument/2006/relationships/hyperlink" Target="http://catalog.clarin.eu/oai-harvester/" TargetMode="External"/><Relationship Id="rId22" Type="http://schemas.openxmlformats.org/officeDocument/2006/relationships/hyperlink" Target="http://catalog.clarin.eu/ds/ComponentRegistry/" TargetMode="External"/><Relationship Id="rId23" Type="http://schemas.openxmlformats.org/officeDocument/2006/relationships/hyperlink" Target="http://www.isocat.org/clarin/ws/cmd-core/" TargetMode="External"/><Relationship Id="rId24" Type="http://schemas.openxmlformats.org/officeDocument/2006/relationships/hyperlink" Target="http://re.cs.uct.ac.za/" TargetMode="External"/><Relationship Id="rId25" Type="http://schemas.openxmlformats.org/officeDocument/2006/relationships/hyperlink" Target="http://catalog.clarin.eu/oai-harvester/" TargetMode="External"/><Relationship Id="rId26" Type="http://schemas.openxmlformats.org/officeDocument/2006/relationships/hyperlink" Target="http://catalog.clarin.eu/ds/ComponentRegistry/" TargetMode="External"/><Relationship Id="rId27" Type="http://schemas.openxmlformats.org/officeDocument/2006/relationships/hyperlink" Target="http://www.isocat.org/clarin/ws/cmd-core/" TargetMode="External"/><Relationship Id="rId28" Type="http://schemas.openxmlformats.org/officeDocument/2006/relationships/hyperlink" Target="http://www.clarin.eu/fcs" TargetMode="External"/><Relationship Id="rId29" Type="http://schemas.openxmlformats.org/officeDocument/2006/relationships/hyperlink" Target="http://clarin.ids-mannheim.de/srut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clarin.eu/node/3767" TargetMode="External"/><Relationship Id="rId11" Type="http://schemas.openxmlformats.org/officeDocument/2006/relationships/comments" Target="comments.xml"/><Relationship Id="rId12" Type="http://schemas.openxmlformats.org/officeDocument/2006/relationships/hyperlink" Target="http://datasealofapproval.orgk" TargetMode="External"/><Relationship Id="rId13" Type="http://schemas.openxmlformats.org/officeDocument/2006/relationships/hyperlink" Target="http://assessment.datasealofapproval.org/assessments/" TargetMode="External"/><Relationship Id="rId14" Type="http://schemas.openxmlformats.org/officeDocument/2006/relationships/hyperlink" Target="http://www.datasealofapproval.org/en/assessment/" TargetMode="External"/><Relationship Id="rId15" Type="http://schemas.openxmlformats.org/officeDocument/2006/relationships/hyperlink" Target="http://www.clarin.eu/page/3537" TargetMode="External"/><Relationship Id="rId16" Type="http://schemas.openxmlformats.org/officeDocument/2006/relationships/hyperlink" Target="https://refeds.terena.org/index.php/Federations" TargetMode="External"/><Relationship Id="rId17" Type="http://schemas.openxmlformats.org/officeDocument/2006/relationships/hyperlink" Target="http://www.clarin.eu/page/3398" TargetMode="External"/><Relationship Id="rId18" Type="http://schemas.openxmlformats.org/officeDocument/2006/relationships/hyperlink" Target="http://www.clarin.eu/spf" TargetMode="External"/><Relationship Id="rId19" Type="http://schemas.openxmlformats.org/officeDocument/2006/relationships/hyperlink" Target="http://www.clarin.eu/cmd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fra.clarin.eu/cmd/xslt/cmdi2xhtml.xsl" TargetMode="External"/><Relationship Id="rId4" Type="http://schemas.openxmlformats.org/officeDocument/2006/relationships/hyperlink" Target="http://www.clarin.eu/cmdi" TargetMode="External"/><Relationship Id="rId1" Type="http://schemas.openxmlformats.org/officeDocument/2006/relationships/hyperlink" Target="https://docs.google.com/spreadsheet/pub?key=0Ah-tHXMAwqU3dGx0cGFObG9QM192NFM4UWNBMlBaekE&amp;single=true&amp;gid=1&amp;output=html" TargetMode="External"/><Relationship Id="rId2" Type="http://schemas.openxmlformats.org/officeDocument/2006/relationships/hyperlink" Target="http://www.clarin.eu/faq/3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BDCF-796F-9B4E-9834-827DE606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2204</Words>
  <Characters>12568</Characters>
  <Application>Microsoft Macintosh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MPI for Psycholinguistics</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Uytvanck</dc:creator>
  <cp:lastModifiedBy>Dieter Van Uytvanck</cp:lastModifiedBy>
  <cp:revision>4</cp:revision>
  <cp:lastPrinted>2014-03-05T18:58:00Z</cp:lastPrinted>
  <dcterms:created xsi:type="dcterms:W3CDTF">2014-03-05T18:58:00Z</dcterms:created>
  <dcterms:modified xsi:type="dcterms:W3CDTF">2014-03-05T19:10:00Z</dcterms:modified>
</cp:coreProperties>
</file>